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59E9" w14:textId="77777777" w:rsidR="00B170E9" w:rsidRDefault="00B170E9">
      <w:pPr>
        <w:spacing w:line="360" w:lineRule="auto"/>
        <w:jc w:val="both"/>
        <w:rPr>
          <w:color w:val="000000"/>
          <w:sz w:val="26"/>
          <w:szCs w:val="26"/>
        </w:rPr>
      </w:pPr>
    </w:p>
    <w:p w14:paraId="41FF253F" w14:textId="77777777" w:rsidR="00B170E9" w:rsidRDefault="00B452D9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Elnökségi ülés</w:t>
      </w:r>
    </w:p>
    <w:p w14:paraId="7444C769" w14:textId="77777777" w:rsidR="00B170E9" w:rsidRDefault="00B452D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ELTE Pedagógiai és Pszichológiai Kar Hallgatói Önkormányzat</w:t>
      </w:r>
    </w:p>
    <w:p w14:paraId="0DA30C12" w14:textId="77777777" w:rsidR="00B170E9" w:rsidRDefault="00B452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Jegyzőkönyv</w:t>
      </w:r>
    </w:p>
    <w:p w14:paraId="4312CB02" w14:textId="77777777" w:rsidR="00B170E9" w:rsidRDefault="00B452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január 20</w:t>
      </w:r>
      <w:r>
        <w:rPr>
          <w:b/>
          <w:color w:val="000000"/>
          <w:sz w:val="28"/>
          <w:szCs w:val="28"/>
        </w:rPr>
        <w:t>. (18:30-20:</w:t>
      </w:r>
      <w:r>
        <w:rPr>
          <w:b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>)</w:t>
      </w:r>
    </w:p>
    <w:p w14:paraId="4302D59B" w14:textId="77777777" w:rsidR="00B170E9" w:rsidRDefault="00B452D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Helyszín: </w:t>
      </w:r>
      <w:r>
        <w:rPr>
          <w:b/>
          <w:sz w:val="28"/>
          <w:szCs w:val="28"/>
        </w:rPr>
        <w:t>KAZY</w:t>
      </w:r>
    </w:p>
    <w:p w14:paraId="5EC978E4" w14:textId="77777777" w:rsidR="00B170E9" w:rsidRDefault="00B170E9"/>
    <w:p w14:paraId="722FBE02" w14:textId="77777777" w:rsidR="00B170E9" w:rsidRDefault="00B170E9">
      <w:pPr>
        <w:spacing w:line="276" w:lineRule="auto"/>
        <w:jc w:val="both"/>
      </w:pPr>
    </w:p>
    <w:p w14:paraId="2C99443F" w14:textId="77777777" w:rsidR="00B170E9" w:rsidRDefault="00B452D9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Jelenlévők:</w:t>
      </w:r>
    </w:p>
    <w:p w14:paraId="0EDBDF8F" w14:textId="77777777" w:rsidR="00B170E9" w:rsidRDefault="00B170E9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241C2D0B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Diczkó</w:t>
      </w:r>
      <w:proofErr w:type="spellEnd"/>
      <w:r>
        <w:rPr>
          <w:b/>
          <w:color w:val="000000"/>
          <w:sz w:val="26"/>
          <w:szCs w:val="26"/>
        </w:rPr>
        <w:t xml:space="preserve">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Elnök</w:t>
      </w:r>
    </w:p>
    <w:p w14:paraId="67F8CC65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Szőke Júlia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Alelnök</w:t>
      </w:r>
    </w:p>
    <w:p w14:paraId="4EC630E2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Szabó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Szombathelyi ügyekért felelős alelnök</w:t>
      </w:r>
    </w:p>
    <w:p w14:paraId="244E210D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Horváth Szonja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Gazdasági Bizottság elnöke</w:t>
      </w:r>
    </w:p>
    <w:p w14:paraId="6456A61E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Fejes Zsófia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Diákjóléti Bizottság elnöke </w:t>
      </w:r>
    </w:p>
    <w:p w14:paraId="6B2FC827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Zsolnai Dorottya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Kommunikációs Bizottság elnöke</w:t>
      </w:r>
    </w:p>
    <w:p w14:paraId="231E78A8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Tóth Cintia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Tanulmányi Bizottság elnöke</w:t>
      </w:r>
    </w:p>
    <w:p w14:paraId="63077B81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Bölcskei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Külügyi Bizottság elnöke</w:t>
      </w:r>
    </w:p>
    <w:p w14:paraId="3119DFBA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Fekete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      Rendezvényszervező Bizottság elnöke</w:t>
      </w:r>
    </w:p>
    <w:p w14:paraId="48A8B092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Gál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Perspektíva főszerkesztő</w:t>
      </w:r>
    </w:p>
    <w:p w14:paraId="0A8AAE41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Téglási Berta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Ellenőrző Bizottsági </w:t>
      </w:r>
      <w:r>
        <w:rPr>
          <w:b/>
          <w:sz w:val="26"/>
          <w:szCs w:val="26"/>
        </w:rPr>
        <w:t>elnök</w:t>
      </w:r>
    </w:p>
    <w:p w14:paraId="054BA598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Varga Réka                                   EHÖK elnök</w:t>
      </w:r>
    </w:p>
    <w:p w14:paraId="421C719D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Szabó Tamás                                 EHÖK elnöki megbízott</w:t>
      </w:r>
    </w:p>
    <w:p w14:paraId="583F731E" w14:textId="77777777" w:rsidR="00B170E9" w:rsidRDefault="00B45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Pásztor Csaba            </w:t>
      </w:r>
      <w:commentRangeStart w:id="0"/>
      <w:r>
        <w:rPr>
          <w:b/>
          <w:sz w:val="26"/>
          <w:szCs w:val="26"/>
        </w:rPr>
        <w:t>EHÖK szervezetfejlesztésért felelős elnöki megbízott</w:t>
      </w:r>
      <w:commentRangeEnd w:id="0"/>
      <w:r w:rsidR="00BF321C">
        <w:rPr>
          <w:rStyle w:val="Jegyzethivatkozs"/>
        </w:rPr>
        <w:commentReference w:id="0"/>
      </w:r>
    </w:p>
    <w:p w14:paraId="153032FF" w14:textId="77777777" w:rsidR="00B170E9" w:rsidRDefault="00B1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6"/>
          <w:szCs w:val="26"/>
        </w:rPr>
      </w:pPr>
    </w:p>
    <w:p w14:paraId="75212618" w14:textId="77777777" w:rsidR="00B170E9" w:rsidRDefault="00B452D9">
      <w:pPr>
        <w:spacing w:line="276" w:lineRule="auto"/>
        <w:jc w:val="both"/>
      </w:pPr>
      <w:r>
        <w:t>Az ELTE PPK HÖK Elnökségi ülése 9 mandátummal határozatképes.</w:t>
      </w:r>
    </w:p>
    <w:p w14:paraId="13BF4F2C" w14:textId="77777777" w:rsidR="00B170E9" w:rsidRDefault="00B452D9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javaslatára az ülés jegyzőkönyvvezetője Téglási Berta.</w:t>
      </w:r>
    </w:p>
    <w:p w14:paraId="2D4D068E" w14:textId="77777777" w:rsidR="00B170E9" w:rsidRDefault="00B452D9">
      <w:pPr>
        <w:spacing w:line="276" w:lineRule="auto"/>
        <w:jc w:val="both"/>
      </w:pPr>
      <w:r>
        <w:t>A javaslatot az Elnökség 9 igen, 0 nem és 0 tartózkodó szavazattal egyhangúlag elfogadta.</w:t>
      </w:r>
    </w:p>
    <w:p w14:paraId="7F013891" w14:textId="77777777" w:rsidR="00B170E9" w:rsidRDefault="00B170E9">
      <w:pPr>
        <w:spacing w:line="276" w:lineRule="auto"/>
        <w:jc w:val="both"/>
      </w:pPr>
    </w:p>
    <w:p w14:paraId="6CE421B6" w14:textId="77777777" w:rsidR="00B170E9" w:rsidRDefault="00B170E9">
      <w:pPr>
        <w:spacing w:line="360" w:lineRule="auto"/>
        <w:jc w:val="both"/>
      </w:pPr>
    </w:p>
    <w:p w14:paraId="06EE39E2" w14:textId="0AE7F279" w:rsidR="00B170E9" w:rsidRDefault="00B452D9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Az előzetesen kiküldött napirendi pont</w:t>
      </w:r>
      <w:ins w:id="1" w:author="Berta Téglási" w:date="2022-02-02T08:06:00Z">
        <w:r w:rsidR="00DC70C6">
          <w:rPr>
            <w:b/>
            <w:sz w:val="26"/>
            <w:szCs w:val="26"/>
            <w:u w:val="single"/>
          </w:rPr>
          <w:t>ok</w:t>
        </w:r>
      </w:ins>
      <w:del w:id="2" w:author="Berta Téglási" w:date="2022-02-02T08:06:00Z">
        <w:r w:rsidDel="00DC70C6">
          <w:rPr>
            <w:b/>
            <w:sz w:val="26"/>
            <w:szCs w:val="26"/>
            <w:u w:val="single"/>
          </w:rPr>
          <w:delText>ok</w:delText>
        </w:r>
      </w:del>
      <w:r>
        <w:rPr>
          <w:b/>
          <w:sz w:val="26"/>
          <w:szCs w:val="26"/>
          <w:u w:val="single"/>
        </w:rPr>
        <w:t xml:space="preserve"> a következő</w:t>
      </w:r>
      <w:ins w:id="3" w:author="Berta Téglási" w:date="2022-02-02T08:06:00Z">
        <w:r w:rsidR="00DC70C6">
          <w:rPr>
            <w:b/>
            <w:sz w:val="26"/>
            <w:szCs w:val="26"/>
            <w:u w:val="single"/>
          </w:rPr>
          <w:t>k</w:t>
        </w:r>
      </w:ins>
      <w:del w:id="4" w:author="Berta Téglási" w:date="2022-02-02T08:06:00Z">
        <w:r w:rsidDel="00DC70C6">
          <w:rPr>
            <w:b/>
            <w:sz w:val="26"/>
            <w:szCs w:val="26"/>
            <w:u w:val="single"/>
          </w:rPr>
          <w:delText>k</w:delText>
        </w:r>
      </w:del>
      <w:r>
        <w:rPr>
          <w:b/>
          <w:sz w:val="26"/>
          <w:szCs w:val="26"/>
          <w:u w:val="single"/>
        </w:rPr>
        <w:t>:</w:t>
      </w:r>
    </w:p>
    <w:p w14:paraId="7C2F42D4" w14:textId="77777777" w:rsidR="00B170E9" w:rsidDel="00DC70C6" w:rsidRDefault="00B170E9">
      <w:pPr>
        <w:spacing w:line="276" w:lineRule="auto"/>
        <w:jc w:val="both"/>
        <w:rPr>
          <w:del w:id="5" w:author="Berta Téglási" w:date="2022-02-02T08:15:00Z"/>
          <w:sz w:val="26"/>
          <w:szCs w:val="26"/>
        </w:rPr>
      </w:pPr>
    </w:p>
    <w:p w14:paraId="3C23B3E8" w14:textId="77777777" w:rsidR="00B170E9" w:rsidRDefault="00B170E9">
      <w:pPr>
        <w:spacing w:line="276" w:lineRule="auto"/>
        <w:jc w:val="both"/>
        <w:rPr>
          <w:sz w:val="26"/>
          <w:szCs w:val="26"/>
        </w:rPr>
      </w:pPr>
    </w:p>
    <w:p w14:paraId="40B98C8B" w14:textId="77777777" w:rsidR="00B170E9" w:rsidRDefault="00B170E9">
      <w:pPr>
        <w:spacing w:line="276" w:lineRule="auto"/>
        <w:jc w:val="both"/>
        <w:rPr>
          <w:sz w:val="26"/>
          <w:szCs w:val="26"/>
        </w:rPr>
      </w:pPr>
    </w:p>
    <w:p w14:paraId="2951925B" w14:textId="6A5BA182" w:rsidR="00B170E9" w:rsidDel="00DC70C6" w:rsidRDefault="00B452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del w:id="6" w:author="Berta Téglási" w:date="2022-02-02T08:06:00Z"/>
          <w:b/>
          <w:sz w:val="26"/>
          <w:szCs w:val="26"/>
        </w:rPr>
      </w:pPr>
      <w:commentRangeStart w:id="7"/>
      <w:del w:id="8" w:author="Berta Téglási" w:date="2022-02-02T08:06:00Z">
        <w:r w:rsidDel="00DC70C6">
          <w:rPr>
            <w:b/>
            <w:sz w:val="26"/>
            <w:szCs w:val="26"/>
          </w:rPr>
          <w:delText>Az újonnan megválasztott Elnökség programjának bemutatása a fő projektek mentén</w:delText>
        </w:r>
      </w:del>
    </w:p>
    <w:p w14:paraId="39686914" w14:textId="77777777" w:rsidR="00B170E9" w:rsidRDefault="00B452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9" w:name="_heading=h.gjdgxs" w:colFirst="0" w:colLast="0"/>
      <w:bookmarkEnd w:id="9"/>
      <w:r>
        <w:rPr>
          <w:b/>
          <w:sz w:val="26"/>
          <w:szCs w:val="26"/>
        </w:rPr>
        <w:t>Aktualitások és beszámolók</w:t>
      </w:r>
    </w:p>
    <w:p w14:paraId="7593EAB2" w14:textId="7ACDF315" w:rsidR="00B170E9" w:rsidDel="00DC70C6" w:rsidRDefault="00B452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del w:id="10" w:author="Berta Téglási" w:date="2022-02-02T08:06:00Z"/>
          <w:b/>
          <w:sz w:val="26"/>
          <w:szCs w:val="26"/>
        </w:rPr>
      </w:pPr>
      <w:bookmarkStart w:id="11" w:name="_heading=h.30j0zll" w:colFirst="0" w:colLast="0"/>
      <w:bookmarkEnd w:id="11"/>
      <w:del w:id="12" w:author="Berta Téglási" w:date="2022-02-02T08:06:00Z">
        <w:r w:rsidDel="00DC70C6">
          <w:rPr>
            <w:b/>
            <w:sz w:val="26"/>
            <w:szCs w:val="26"/>
          </w:rPr>
          <w:delText>Rendezvények kérdésköre a következő félévben</w:delText>
        </w:r>
      </w:del>
    </w:p>
    <w:p w14:paraId="469FA4FA" w14:textId="1961079D" w:rsidR="00B170E9" w:rsidDel="00DC70C6" w:rsidRDefault="00B452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del w:id="13" w:author="Berta Téglási" w:date="2022-02-02T08:06:00Z"/>
          <w:b/>
          <w:sz w:val="26"/>
          <w:szCs w:val="26"/>
        </w:rPr>
      </w:pPr>
      <w:del w:id="14" w:author="Berta Téglási" w:date="2022-02-02T08:06:00Z">
        <w:r w:rsidDel="00DC70C6">
          <w:rPr>
            <w:b/>
            <w:sz w:val="26"/>
            <w:szCs w:val="26"/>
          </w:rPr>
          <w:delText>EHÖK Alapszabály módosításának további fázisai</w:delText>
        </w:r>
      </w:del>
    </w:p>
    <w:p w14:paraId="7588DD77" w14:textId="77777777" w:rsidR="00B170E9" w:rsidRDefault="00B452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Egyebek</w:t>
      </w:r>
      <w:commentRangeEnd w:id="7"/>
      <w:r w:rsidR="00BF321C">
        <w:rPr>
          <w:rStyle w:val="Jegyzethivatkozs"/>
        </w:rPr>
        <w:commentReference w:id="7"/>
      </w:r>
    </w:p>
    <w:p w14:paraId="1EA5057C" w14:textId="77777777" w:rsidR="00B170E9" w:rsidRDefault="00B170E9">
      <w:pPr>
        <w:spacing w:line="276" w:lineRule="auto"/>
        <w:jc w:val="both"/>
      </w:pPr>
    </w:p>
    <w:p w14:paraId="3BD02536" w14:textId="77777777" w:rsidR="00B170E9" w:rsidRDefault="00B452D9">
      <w:pPr>
        <w:spacing w:line="276" w:lineRule="auto"/>
        <w:jc w:val="both"/>
      </w:pPr>
      <w:r>
        <w:t>Az Elnökség 9 igen, 0 nem és 0 tartózkodással egyhangúlag elfogadta a meghívóban rögzített napirendi pontokat.</w:t>
      </w:r>
    </w:p>
    <w:p w14:paraId="3B30672D" w14:textId="77777777" w:rsidR="00B170E9" w:rsidRDefault="00B170E9">
      <w:pPr>
        <w:spacing w:line="276" w:lineRule="auto"/>
        <w:jc w:val="both"/>
      </w:pPr>
    </w:p>
    <w:p w14:paraId="4AF30C07" w14:textId="3536EECC" w:rsidR="00B170E9" w:rsidDel="00DC70C6" w:rsidRDefault="00B452D9">
      <w:pPr>
        <w:spacing w:line="276" w:lineRule="auto"/>
        <w:jc w:val="both"/>
        <w:rPr>
          <w:del w:id="15" w:author="Berta Téglási" w:date="2022-02-02T08:07:00Z"/>
          <w:b/>
          <w:sz w:val="26"/>
          <w:szCs w:val="26"/>
          <w:u w:val="single"/>
        </w:rPr>
      </w:pPr>
      <w:commentRangeStart w:id="16"/>
      <w:del w:id="17" w:author="Berta Téglási" w:date="2022-02-02T08:07:00Z">
        <w:r w:rsidDel="00DC70C6">
          <w:rPr>
            <w:b/>
            <w:sz w:val="26"/>
            <w:szCs w:val="26"/>
            <w:u w:val="single"/>
          </w:rPr>
          <w:delText>1. Az újonnan megválasztott Elnökség programjának bemutatása a fő projektek mentén</w:delText>
        </w:r>
      </w:del>
    </w:p>
    <w:p w14:paraId="69214AD9" w14:textId="1773D1B1" w:rsidR="00B170E9" w:rsidDel="00DC70C6" w:rsidRDefault="00B170E9">
      <w:pPr>
        <w:spacing w:line="276" w:lineRule="auto"/>
        <w:jc w:val="both"/>
        <w:rPr>
          <w:del w:id="18" w:author="Berta Téglási" w:date="2022-02-02T08:07:00Z"/>
          <w:b/>
          <w:sz w:val="26"/>
          <w:szCs w:val="26"/>
          <w:u w:val="single"/>
        </w:rPr>
      </w:pPr>
    </w:p>
    <w:p w14:paraId="3D414CA9" w14:textId="273E9965" w:rsidR="00B170E9" w:rsidDel="00DC70C6" w:rsidRDefault="00B452D9">
      <w:pPr>
        <w:spacing w:line="276" w:lineRule="auto"/>
        <w:ind w:firstLine="708"/>
        <w:jc w:val="both"/>
        <w:rPr>
          <w:del w:id="19" w:author="Berta Téglási" w:date="2022-02-02T08:07:00Z"/>
        </w:rPr>
      </w:pPr>
      <w:del w:id="20" w:author="Berta Téglási" w:date="2022-02-02T08:07:00Z">
        <w:r w:rsidDel="00DC70C6">
          <w:delText>Szöveg helye</w:delText>
        </w:r>
      </w:del>
    </w:p>
    <w:p w14:paraId="0D26C378" w14:textId="77777777" w:rsidR="00B170E9" w:rsidRDefault="00B170E9">
      <w:pPr>
        <w:spacing w:line="276" w:lineRule="auto"/>
        <w:ind w:firstLine="708"/>
        <w:jc w:val="both"/>
      </w:pPr>
    </w:p>
    <w:p w14:paraId="23257E6E" w14:textId="77777777" w:rsidR="00B170E9" w:rsidRDefault="00B452D9">
      <w:pPr>
        <w:spacing w:line="276" w:lineRule="auto"/>
        <w:jc w:val="both"/>
        <w:rPr>
          <w:b/>
          <w:sz w:val="26"/>
          <w:szCs w:val="26"/>
          <w:u w:val="single"/>
        </w:rPr>
      </w:pPr>
      <w:bookmarkStart w:id="21" w:name="_heading=h.1fob9te" w:colFirst="0" w:colLast="0"/>
      <w:bookmarkEnd w:id="21"/>
      <w:r>
        <w:rPr>
          <w:b/>
          <w:sz w:val="26"/>
          <w:szCs w:val="26"/>
          <w:u w:val="single"/>
        </w:rPr>
        <w:t>2. Aktualitások és beszámolók</w:t>
      </w:r>
    </w:p>
    <w:p w14:paraId="706FFF66" w14:textId="77777777" w:rsidR="00B170E9" w:rsidRDefault="00B170E9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13A5EA29" w14:textId="77777777" w:rsidR="00B170E9" w:rsidRDefault="00B452D9" w:rsidP="00582CE7">
      <w:pPr>
        <w:spacing w:line="276" w:lineRule="auto"/>
        <w:jc w:val="both"/>
        <w:pPrChange w:id="22" w:author="Berta Téglási" w:date="2022-02-02T08:20:00Z">
          <w:pPr>
            <w:spacing w:line="276" w:lineRule="auto"/>
            <w:ind w:firstLine="708"/>
            <w:jc w:val="both"/>
          </w:pPr>
        </w:pPrChange>
      </w:pPr>
      <w:del w:id="23" w:author="Berta Téglási" w:date="2022-02-02T08:20:00Z">
        <w:r w:rsidDel="00582CE7">
          <w:delText>Szöveg helye</w:delText>
        </w:r>
      </w:del>
    </w:p>
    <w:p w14:paraId="5F14F558" w14:textId="77777777" w:rsidR="00B170E9" w:rsidRDefault="00B170E9">
      <w:pPr>
        <w:spacing w:line="276" w:lineRule="auto"/>
        <w:jc w:val="both"/>
      </w:pPr>
    </w:p>
    <w:p w14:paraId="421511A0" w14:textId="4761FC03" w:rsidR="00B170E9" w:rsidDel="00DC70C6" w:rsidRDefault="00B452D9">
      <w:pPr>
        <w:spacing w:line="276" w:lineRule="auto"/>
        <w:jc w:val="both"/>
        <w:rPr>
          <w:del w:id="24" w:author="Berta Téglási" w:date="2022-02-02T08:07:00Z"/>
          <w:b/>
          <w:sz w:val="26"/>
          <w:szCs w:val="26"/>
          <w:u w:val="single"/>
        </w:rPr>
      </w:pPr>
      <w:del w:id="25" w:author="Berta Téglási" w:date="2022-02-02T08:07:00Z">
        <w:r w:rsidDel="00DC70C6">
          <w:rPr>
            <w:b/>
            <w:sz w:val="26"/>
            <w:szCs w:val="26"/>
            <w:u w:val="single"/>
          </w:rPr>
          <w:delText>3. Rendezvények kérdésköre a következő félévben</w:delText>
        </w:r>
      </w:del>
    </w:p>
    <w:p w14:paraId="3D520D1A" w14:textId="150DE046" w:rsidR="00B170E9" w:rsidDel="00DC70C6" w:rsidRDefault="00B170E9">
      <w:pPr>
        <w:spacing w:line="276" w:lineRule="auto"/>
        <w:jc w:val="both"/>
        <w:rPr>
          <w:del w:id="26" w:author="Berta Téglási" w:date="2022-02-02T08:07:00Z"/>
          <w:b/>
          <w:sz w:val="26"/>
          <w:szCs w:val="26"/>
          <w:u w:val="single"/>
        </w:rPr>
      </w:pPr>
    </w:p>
    <w:p w14:paraId="0FCD8074" w14:textId="4D621F07" w:rsidR="00B170E9" w:rsidDel="00DC70C6" w:rsidRDefault="00B452D9">
      <w:pPr>
        <w:spacing w:line="276" w:lineRule="auto"/>
        <w:ind w:firstLine="709"/>
        <w:jc w:val="both"/>
        <w:rPr>
          <w:del w:id="27" w:author="Berta Téglási" w:date="2022-02-02T08:07:00Z"/>
        </w:rPr>
      </w:pPr>
      <w:del w:id="28" w:author="Berta Téglási" w:date="2022-02-02T08:07:00Z">
        <w:r w:rsidDel="00DC70C6">
          <w:delText>Szöveg helye</w:delText>
        </w:r>
      </w:del>
    </w:p>
    <w:p w14:paraId="59C5AC18" w14:textId="484D1C1F" w:rsidR="00B170E9" w:rsidDel="00DC70C6" w:rsidRDefault="00B170E9">
      <w:pPr>
        <w:spacing w:line="276" w:lineRule="auto"/>
        <w:jc w:val="both"/>
        <w:rPr>
          <w:del w:id="29" w:author="Berta Téglási" w:date="2022-02-02T08:07:00Z"/>
        </w:rPr>
      </w:pPr>
    </w:p>
    <w:p w14:paraId="0F67F947" w14:textId="1D662E2D" w:rsidR="00B170E9" w:rsidDel="00DC70C6" w:rsidRDefault="00B452D9">
      <w:pPr>
        <w:spacing w:line="276" w:lineRule="auto"/>
        <w:jc w:val="both"/>
        <w:rPr>
          <w:del w:id="30" w:author="Berta Téglási" w:date="2022-02-02T08:07:00Z"/>
          <w:b/>
          <w:sz w:val="26"/>
          <w:szCs w:val="26"/>
          <w:u w:val="single"/>
        </w:rPr>
      </w:pPr>
      <w:del w:id="31" w:author="Berta Téglási" w:date="2022-02-02T08:07:00Z">
        <w:r w:rsidDel="00DC70C6">
          <w:rPr>
            <w:b/>
            <w:sz w:val="26"/>
            <w:szCs w:val="26"/>
            <w:u w:val="single"/>
          </w:rPr>
          <w:delText>4. EHÖK Alapszabály módosításának további fázisai</w:delText>
        </w:r>
      </w:del>
    </w:p>
    <w:p w14:paraId="22D2C321" w14:textId="7406269F" w:rsidR="00B170E9" w:rsidDel="00DC70C6" w:rsidRDefault="00B170E9">
      <w:pPr>
        <w:spacing w:after="120" w:line="276" w:lineRule="auto"/>
        <w:ind w:firstLine="709"/>
        <w:jc w:val="both"/>
        <w:rPr>
          <w:del w:id="32" w:author="Berta Téglási" w:date="2022-02-02T08:07:00Z"/>
        </w:rPr>
      </w:pPr>
    </w:p>
    <w:p w14:paraId="0A949485" w14:textId="6B16FA70" w:rsidR="00B170E9" w:rsidDel="00DC70C6" w:rsidRDefault="00B452D9">
      <w:pPr>
        <w:spacing w:after="120" w:line="276" w:lineRule="auto"/>
        <w:ind w:firstLine="709"/>
        <w:jc w:val="both"/>
        <w:rPr>
          <w:del w:id="33" w:author="Berta Téglási" w:date="2022-02-02T08:07:00Z"/>
        </w:rPr>
      </w:pPr>
      <w:del w:id="34" w:author="Berta Téglási" w:date="2022-02-02T08:07:00Z">
        <w:r w:rsidDel="00DC70C6">
          <w:delText>Szöveg helye</w:delText>
        </w:r>
      </w:del>
    </w:p>
    <w:p w14:paraId="01126965" w14:textId="77777777" w:rsidR="00B170E9" w:rsidRDefault="00B170E9">
      <w:pPr>
        <w:spacing w:after="120" w:line="276" w:lineRule="auto"/>
        <w:jc w:val="both"/>
      </w:pPr>
    </w:p>
    <w:p w14:paraId="3A61E836" w14:textId="77777777" w:rsidR="00B170E9" w:rsidRDefault="00B452D9">
      <w:pPr>
        <w:spacing w:after="12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5. Egyebek</w:t>
      </w:r>
      <w:commentRangeEnd w:id="16"/>
      <w:r w:rsidR="00BF321C">
        <w:rPr>
          <w:rStyle w:val="Jegyzethivatkozs"/>
        </w:rPr>
        <w:commentReference w:id="16"/>
      </w:r>
    </w:p>
    <w:p w14:paraId="59163303" w14:textId="77777777" w:rsidR="00B170E9" w:rsidRDefault="00B170E9">
      <w:pPr>
        <w:spacing w:line="276" w:lineRule="auto"/>
        <w:ind w:firstLine="709"/>
        <w:jc w:val="both"/>
      </w:pPr>
    </w:p>
    <w:p w14:paraId="43AFE5C3" w14:textId="6B929737" w:rsidR="00B170E9" w:rsidRDefault="00B452D9">
      <w:pPr>
        <w:spacing w:line="276" w:lineRule="auto"/>
        <w:ind w:firstLine="709"/>
        <w:jc w:val="both"/>
      </w:pPr>
      <w:proofErr w:type="spellStart"/>
      <w:r>
        <w:t>Diczkó</w:t>
      </w:r>
      <w:proofErr w:type="spellEnd"/>
      <w:r>
        <w:t xml:space="preserve"> Dalma azzal kezdi az ülést, hogy a vendégekkel közli azokat</w:t>
      </w:r>
      <w:commentRangeStart w:id="35"/>
      <w:del w:id="36" w:author="Berta Téglási" w:date="2022-02-02T08:07:00Z">
        <w:r w:rsidDel="00DC70C6">
          <w:delText>,</w:delText>
        </w:r>
      </w:del>
      <w:r>
        <w:t xml:space="preserve"> </w:t>
      </w:r>
      <w:commentRangeEnd w:id="35"/>
      <w:r w:rsidR="00BF321C">
        <w:rPr>
          <w:rStyle w:val="Jegyzethivatkozs"/>
        </w:rPr>
        <w:commentReference w:id="35"/>
      </w:r>
      <w:r>
        <w:t xml:space="preserve">az elnökség tagjai által előző ülésen összegyűjtött érveket, amik miatt nem </w:t>
      </w:r>
      <w:commentRangeStart w:id="37"/>
      <w:r>
        <w:t>tartj</w:t>
      </w:r>
      <w:ins w:id="38" w:author="Berta Téglási" w:date="2022-02-02T08:07:00Z">
        <w:r w:rsidR="00DC70C6">
          <w:t>a</w:t>
        </w:r>
      </w:ins>
      <w:del w:id="39" w:author="Berta Téglási" w:date="2022-02-02T08:07:00Z">
        <w:r w:rsidDel="00DC70C6">
          <w:delText>uk</w:delText>
        </w:r>
      </w:del>
      <w:r>
        <w:t xml:space="preserve"> </w:t>
      </w:r>
      <w:commentRangeEnd w:id="37"/>
      <w:r w:rsidR="00BF321C">
        <w:rPr>
          <w:rStyle w:val="Jegyzethivatkozs"/>
        </w:rPr>
        <w:commentReference w:id="37"/>
      </w:r>
      <w:r>
        <w:t xml:space="preserve">működőképes ötletnek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gólyatábort</w:t>
      </w:r>
      <w:proofErr w:type="spellEnd"/>
      <w:r>
        <w:t xml:space="preserve">. </w:t>
      </w:r>
    </w:p>
    <w:p w14:paraId="4E0E445A" w14:textId="77777777" w:rsidR="00B170E9" w:rsidRDefault="00B452D9">
      <w:pPr>
        <w:spacing w:line="276" w:lineRule="auto"/>
        <w:ind w:firstLine="709"/>
        <w:jc w:val="both"/>
      </w:pPr>
      <w:r>
        <w:t>Először a 29-es tábor érvét ismerteti, miszerint az a PPK-</w:t>
      </w:r>
      <w:proofErr w:type="spellStart"/>
      <w:r>
        <w:t>nak</w:t>
      </w:r>
      <w:proofErr w:type="spellEnd"/>
      <w:r>
        <w:t xml:space="preserve"> szervezésügyileg nagyon fontos és elmaradhatatlan,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</w:t>
      </w:r>
      <w:proofErr w:type="spellEnd"/>
      <w:r>
        <w:t xml:space="preserve"> esetén pedig nem lehetne megtartani. </w:t>
      </w:r>
    </w:p>
    <w:p w14:paraId="14611AB9" w14:textId="71C014FC" w:rsidR="00B170E9" w:rsidRDefault="00B452D9">
      <w:pPr>
        <w:spacing w:line="276" w:lineRule="auto"/>
        <w:ind w:firstLine="709"/>
        <w:jc w:val="both"/>
      </w:pPr>
      <w:r>
        <w:t xml:space="preserve">Következő pontban a boci rendszer veszélyeiről esik szó.  Ez a PPK-s hagyomány megvalósíthatatlan lenne az </w:t>
      </w:r>
      <w:del w:id="40" w:author="Berta Téglási" w:date="2022-02-02T08:10:00Z">
        <w:r w:rsidDel="00DC70C6">
          <w:delText xml:space="preserve"> </w:delText>
        </w:r>
      </w:del>
      <w:proofErr w:type="spellStart"/>
      <w:r>
        <w:t>össz</w:t>
      </w:r>
      <w:proofErr w:type="spellEnd"/>
      <w:r>
        <w:t xml:space="preserve">-ELTE </w:t>
      </w:r>
      <w:commentRangeStart w:id="41"/>
      <w:proofErr w:type="spellStart"/>
      <w:r>
        <w:t>g</w:t>
      </w:r>
      <w:ins w:id="42" w:author="Berta Téglási" w:date="2022-02-02T08:07:00Z">
        <w:r w:rsidR="00DC70C6">
          <w:t>ó</w:t>
        </w:r>
      </w:ins>
      <w:r>
        <w:t>lytábor</w:t>
      </w:r>
      <w:proofErr w:type="spellEnd"/>
      <w:r>
        <w:t xml:space="preserve"> </w:t>
      </w:r>
      <w:commentRangeEnd w:id="41"/>
      <w:r w:rsidR="00BF321C">
        <w:rPr>
          <w:rStyle w:val="Jegyzethivatkozs"/>
        </w:rPr>
        <w:commentReference w:id="41"/>
      </w:r>
      <w:r>
        <w:t xml:space="preserve">keretei között. Ez a fontos hagyomány hozzájárult az eddigi </w:t>
      </w:r>
      <w:proofErr w:type="spellStart"/>
      <w:r>
        <w:t>gólyatáborban</w:t>
      </w:r>
      <w:proofErr w:type="spellEnd"/>
      <w:r>
        <w:t xml:space="preserve"> a csapatok dinamikus és gondtalan működéséhez és az erős érzelmi kötelék kialakításához.</w:t>
      </w:r>
    </w:p>
    <w:p w14:paraId="6C4ADF81" w14:textId="4DEF3000" w:rsidR="00B170E9" w:rsidRDefault="00B452D9">
      <w:pPr>
        <w:spacing w:line="276" w:lineRule="auto"/>
        <w:ind w:firstLine="709"/>
        <w:jc w:val="both"/>
      </w:pPr>
      <w:proofErr w:type="spellStart"/>
      <w:r>
        <w:t>Diczkó</w:t>
      </w:r>
      <w:proofErr w:type="spellEnd"/>
      <w:r>
        <w:t xml:space="preserve"> Dalma folytatja azzal, hogy</w:t>
      </w:r>
      <w:del w:id="43" w:author="user" w:date="2022-01-31T23:16:00Z">
        <w:r w:rsidDel="00BF321C">
          <w:delText xml:space="preserve"> </w:delText>
        </w:r>
      </w:del>
      <w:r>
        <w:t xml:space="preserve"> nekünk a PPK-n egy már bevált, napokra pontosan beosztott </w:t>
      </w:r>
      <w:commentRangeStart w:id="44"/>
      <w:r>
        <w:t>program</w:t>
      </w:r>
      <w:del w:id="45" w:author="Berta Téglási" w:date="2022-02-02T08:08:00Z">
        <w:r w:rsidDel="00DC70C6">
          <w:delText xml:space="preserve"> </w:delText>
        </w:r>
      </w:del>
      <w:r>
        <w:t xml:space="preserve">tervünk </w:t>
      </w:r>
      <w:commentRangeEnd w:id="44"/>
      <w:r w:rsidR="00BF321C">
        <w:rPr>
          <w:rStyle w:val="Jegyzethivatkozs"/>
        </w:rPr>
        <w:commentReference w:id="44"/>
      </w:r>
      <w:r>
        <w:t xml:space="preserve">van, amit a többi </w:t>
      </w:r>
      <w:commentRangeStart w:id="46"/>
      <w:r>
        <w:t xml:space="preserve">kar </w:t>
      </w:r>
      <w:commentRangeEnd w:id="46"/>
      <w:r w:rsidR="00BF321C">
        <w:rPr>
          <w:rStyle w:val="Jegyzethivatkozs"/>
        </w:rPr>
        <w:commentReference w:id="46"/>
      </w:r>
      <w:r>
        <w:t>sajátos szervezésével meglehetősen nehezen lehetne összeegyeztetni. Más karokon</w:t>
      </w:r>
      <w:ins w:id="47" w:author="Berta Téglási" w:date="2022-02-02T08:10:00Z">
        <w:r w:rsidR="00DC70C6">
          <w:t xml:space="preserve"> az</w:t>
        </w:r>
      </w:ins>
      <w:r>
        <w:t xml:space="preserve"> </w:t>
      </w:r>
      <w:commentRangeStart w:id="48"/>
      <w:r>
        <w:t>esetlegesen</w:t>
      </w:r>
      <w:commentRangeEnd w:id="48"/>
      <w:r w:rsidR="00BF321C">
        <w:rPr>
          <w:rStyle w:val="Jegyzethivatkozs"/>
        </w:rPr>
        <w:commentReference w:id="48"/>
      </w:r>
      <w:r>
        <w:t xml:space="preserve"> hamarabb kezdődő zenés-táncos események beárnyékolnák a PPK saját kis játékait, programjait. Ezentúl például a sportnapot mi nem tudjuk előrébb hozni a 3. napnál, mert akkor még nem alakul ki a csapatszellem a csapatokban. </w:t>
      </w:r>
    </w:p>
    <w:p w14:paraId="0F6D4FD4" w14:textId="5741DA4B" w:rsidR="00B170E9" w:rsidRDefault="00B452D9">
      <w:pPr>
        <w:spacing w:line="276" w:lineRule="auto"/>
        <w:ind w:firstLine="709"/>
        <w:jc w:val="both"/>
      </w:pPr>
      <w:r>
        <w:t xml:space="preserve">Egy következő szempontot hozott be </w:t>
      </w:r>
      <w:proofErr w:type="spellStart"/>
      <w:r>
        <w:t>Diczkó</w:t>
      </w:r>
      <w:proofErr w:type="spellEnd"/>
      <w:r>
        <w:t xml:space="preserve"> Dalma, miszerint nálunk a </w:t>
      </w:r>
      <w:proofErr w:type="spellStart"/>
      <w:r>
        <w:t>gólyatábor</w:t>
      </w:r>
      <w:proofErr w:type="spellEnd"/>
      <w:r>
        <w:t xml:space="preserve"> fontos része, hogy a gólyák behatóan megismerjék az Animátori Kör működését. Ebből jönne az Animátori Kör utánpótlásának jelentős része, mert a gólyák látják, hogy milyen jól működő, barátságos </w:t>
      </w:r>
      <w:commentRangeStart w:id="49"/>
      <w:r>
        <w:t>csapat</w:t>
      </w:r>
      <w:commentRangeEnd w:id="49"/>
      <w:r w:rsidR="00BF321C">
        <w:rPr>
          <w:rStyle w:val="Jegyzethivatkozs"/>
        </w:rPr>
        <w:commentReference w:id="49"/>
      </w:r>
      <w:ins w:id="50" w:author="Berta Téglási" w:date="2022-02-02T08:10:00Z">
        <w:r w:rsidR="00DC70C6">
          <w:t>ról van szó</w:t>
        </w:r>
      </w:ins>
      <w:r>
        <w:t>. Más karok programjainak jelenléte mellett esetleg ezt nem fogják annyira figyelemmel követni a gólyáink.</w:t>
      </w:r>
    </w:p>
    <w:p w14:paraId="6F9C2425" w14:textId="3CD0001F" w:rsidR="00B170E9" w:rsidRDefault="00B452D9">
      <w:pPr>
        <w:spacing w:line="276" w:lineRule="auto"/>
        <w:ind w:firstLine="709"/>
        <w:jc w:val="both"/>
      </w:pPr>
      <w:r>
        <w:lastRenderedPageBreak/>
        <w:t xml:space="preserve">Egy újabb szempontot ismertet </w:t>
      </w:r>
      <w:proofErr w:type="spellStart"/>
      <w:r>
        <w:t>Diczkó</w:t>
      </w:r>
      <w:proofErr w:type="spellEnd"/>
      <w:r>
        <w:t xml:space="preserve"> Dalma, miszerint a </w:t>
      </w:r>
      <w:proofErr w:type="spellStart"/>
      <w:ins w:id="51" w:author="Berta Téglási" w:date="2022-02-02T08:10:00Z">
        <w:r w:rsidR="00DC70C6">
          <w:t>m</w:t>
        </w:r>
      </w:ins>
      <w:commentRangeStart w:id="52"/>
      <w:del w:id="53" w:author="Berta Téglási" w:date="2022-02-02T08:10:00Z">
        <w:r w:rsidDel="00DC70C6">
          <w:delText>M</w:delText>
        </w:r>
      </w:del>
      <w:r>
        <w:t>edia</w:t>
      </w:r>
      <w:ins w:id="54" w:author="Berta Téglási" w:date="2022-02-02T08:10:00Z">
        <w:r w:rsidR="00DC70C6">
          <w:t>g</w:t>
        </w:r>
      </w:ins>
      <w:del w:id="55" w:author="Berta Téglási" w:date="2022-02-02T08:10:00Z">
        <w:r w:rsidDel="00DC70C6">
          <w:delText xml:space="preserve"> G</w:delText>
        </w:r>
      </w:del>
      <w:r>
        <w:t>roup</w:t>
      </w:r>
      <w:proofErr w:type="spellEnd"/>
      <w:r>
        <w:t xml:space="preserve"> </w:t>
      </w:r>
      <w:commentRangeEnd w:id="52"/>
      <w:r w:rsidR="00BF321C">
        <w:rPr>
          <w:rStyle w:val="Jegyzethivatkozs"/>
        </w:rPr>
        <w:commentReference w:id="52"/>
      </w:r>
      <w:r>
        <w:t xml:space="preserve">eddigi feladata lehetetlenné válna. Minden nap fotók, videók készítése a PPK-s hallgatókról, csapatokról és ebből következőleg az esténként megrendezésre kerülő közös aznapi képek vetítése a csapatok </w:t>
      </w:r>
      <w:commentRangeStart w:id="56"/>
      <w:r>
        <w:t>számára</w:t>
      </w:r>
      <w:commentRangeEnd w:id="56"/>
      <w:r w:rsidR="00BF321C">
        <w:rPr>
          <w:rStyle w:val="Jegyzethivatkozs"/>
        </w:rPr>
        <w:commentReference w:id="56"/>
      </w:r>
      <w:ins w:id="57" w:author="Berta Téglási" w:date="2022-02-02T08:11:00Z">
        <w:r w:rsidR="00DC70C6">
          <w:t xml:space="preserve"> nehézkesek lennének</w:t>
        </w:r>
      </w:ins>
      <w:r>
        <w:t xml:space="preserve">. Egy </w:t>
      </w:r>
      <w:proofErr w:type="spellStart"/>
      <w:r>
        <w:t>össz</w:t>
      </w:r>
      <w:proofErr w:type="spellEnd"/>
      <w:r>
        <w:t xml:space="preserve">-ELTE-s </w:t>
      </w:r>
      <w:proofErr w:type="spellStart"/>
      <w:r>
        <w:t>gólyatáborban</w:t>
      </w:r>
      <w:proofErr w:type="spellEnd"/>
      <w:r>
        <w:t xml:space="preserve"> a túl sok ember között elvesznek a PPK-s gólyák nem lehet megtalálni, lefotózni és videóra venni őket. A közös bulikon nem tud majd kizárólag PPK-s gólyákról anyagokat készíteni a </w:t>
      </w:r>
      <w:proofErr w:type="spellStart"/>
      <w:ins w:id="58" w:author="Berta Téglási" w:date="2022-02-02T08:11:00Z">
        <w:r w:rsidR="00DC70C6">
          <w:t>mediag</w:t>
        </w:r>
      </w:ins>
      <w:commentRangeStart w:id="59"/>
      <w:del w:id="60" w:author="Berta Téglási" w:date="2022-02-02T08:11:00Z">
        <w:r w:rsidDel="00DC70C6">
          <w:delText>Media G</w:delText>
        </w:r>
      </w:del>
      <w:r>
        <w:t>roup</w:t>
      </w:r>
      <w:proofErr w:type="spellEnd"/>
      <w:r>
        <w:t xml:space="preserve"> </w:t>
      </w:r>
      <w:commentRangeEnd w:id="59"/>
      <w:r w:rsidR="00BF321C">
        <w:rPr>
          <w:rStyle w:val="Jegyzethivatkozs"/>
        </w:rPr>
        <w:commentReference w:id="59"/>
      </w:r>
      <w:r>
        <w:t xml:space="preserve">csapata, így idegenek lennének rajta a közös képeinken és az </w:t>
      </w:r>
      <w:commentRangeStart w:id="61"/>
      <w:proofErr w:type="spellStart"/>
      <w:r>
        <w:t>aftermo</w:t>
      </w:r>
      <w:del w:id="62" w:author="Berta Téglási" w:date="2022-02-02T08:12:00Z">
        <w:r w:rsidDel="00DC70C6">
          <w:delText>o</w:delText>
        </w:r>
      </w:del>
      <w:r>
        <w:t>vie</w:t>
      </w:r>
      <w:commentRangeEnd w:id="61"/>
      <w:proofErr w:type="spellEnd"/>
      <w:r w:rsidR="00BF321C">
        <w:rPr>
          <w:rStyle w:val="Jegyzethivatkozs"/>
        </w:rPr>
        <w:commentReference w:id="61"/>
      </w:r>
      <w:r>
        <w:t>-ban.</w:t>
      </w:r>
    </w:p>
    <w:p w14:paraId="54239F1E" w14:textId="77777777" w:rsidR="00B170E9" w:rsidRDefault="00B452D9">
      <w:pPr>
        <w:spacing w:line="276" w:lineRule="auto"/>
        <w:ind w:firstLine="709"/>
        <w:jc w:val="both"/>
      </w:pPr>
      <w:r>
        <w:t xml:space="preserve">Újabb probléma merülhet fel abból, hogy az Animátor Kör tagjai között sok nélkülözhetetlen és stabil ember nem szeretne részt venni egy </w:t>
      </w:r>
      <w:proofErr w:type="spellStart"/>
      <w:r>
        <w:t>össz</w:t>
      </w:r>
      <w:proofErr w:type="spellEnd"/>
      <w:r>
        <w:t xml:space="preserve">-ELTE szervezésű </w:t>
      </w:r>
      <w:proofErr w:type="spellStart"/>
      <w:r>
        <w:t>gólyatáborban</w:t>
      </w:r>
      <w:proofErr w:type="spellEnd"/>
      <w:r>
        <w:t xml:space="preserve">, mivel úgy tartják, hogy minőségileg nem tudna úgy megvalósulni a </w:t>
      </w:r>
      <w:proofErr w:type="spellStart"/>
      <w:r>
        <w:t>gólyatábor</w:t>
      </w:r>
      <w:proofErr w:type="spellEnd"/>
      <w:r>
        <w:t xml:space="preserve">, mint az eddigi években. </w:t>
      </w:r>
    </w:p>
    <w:p w14:paraId="759C2F84" w14:textId="12A18985" w:rsidR="00B170E9" w:rsidRDefault="00B452D9">
      <w:pPr>
        <w:spacing w:line="276" w:lineRule="auto"/>
        <w:ind w:firstLine="709"/>
        <w:jc w:val="both"/>
      </w:pPr>
      <w:r>
        <w:t xml:space="preserve">Ezután felmerül a közös étkeztetés problémája. Az eddigi PPK-s </w:t>
      </w:r>
      <w:proofErr w:type="spellStart"/>
      <w:r>
        <w:t>gólyatáborokban</w:t>
      </w:r>
      <w:proofErr w:type="spellEnd"/>
      <w:del w:id="63" w:author="user" w:date="2022-01-31T23:20:00Z">
        <w:r w:rsidDel="00BF321C">
          <w:delText xml:space="preserve"> </w:delText>
        </w:r>
      </w:del>
      <w:r>
        <w:t xml:space="preserve"> az étkezéshez igazítjuk a programokat, így a nagy, közös étkezésnél felborulhat a programterv. Fekete Anna kiegészíti azzal az információval, hogy nálunk az étkeztetés is csapatban valósul meg a csoportvezetők </w:t>
      </w:r>
      <w:ins w:id="64" w:author="Berta Téglási" w:date="2022-02-02T08:12:00Z">
        <w:r w:rsidR="00DC70C6">
          <w:t>i</w:t>
        </w:r>
      </w:ins>
      <w:commentRangeStart w:id="65"/>
      <w:del w:id="66" w:author="Berta Téglási" w:date="2022-02-02T08:12:00Z">
        <w:r w:rsidDel="00DC70C6">
          <w:delText>í</w:delText>
        </w:r>
      </w:del>
      <w:r>
        <w:t>rányításával</w:t>
      </w:r>
      <w:commentRangeEnd w:id="65"/>
      <w:r w:rsidR="00BF321C">
        <w:rPr>
          <w:rStyle w:val="Jegyzethivatkozs"/>
        </w:rPr>
        <w:commentReference w:id="65"/>
      </w:r>
      <w:r>
        <w:t xml:space="preserve">. </w:t>
      </w:r>
    </w:p>
    <w:p w14:paraId="03D7D132" w14:textId="77777777" w:rsidR="00B170E9" w:rsidRDefault="00B452D9">
      <w:pPr>
        <w:spacing w:line="276" w:lineRule="auto"/>
        <w:ind w:firstLine="709"/>
        <w:jc w:val="both"/>
      </w:pPr>
      <w:r>
        <w:t xml:space="preserve">Majd előkerül egy újabb érv, miszerint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gólyatáborának</w:t>
      </w:r>
      <w:proofErr w:type="spellEnd"/>
      <w:r>
        <w:t xml:space="preserve"> a szervezése már késésben van, így meglehetősen nehéz ilyen rövid idő alatt ennyi ember számára minőségileg megfelelő </w:t>
      </w:r>
      <w:proofErr w:type="spellStart"/>
      <w:r>
        <w:t>gólyatábort</w:t>
      </w:r>
      <w:proofErr w:type="spellEnd"/>
      <w:r>
        <w:t xml:space="preserve"> összehozni. Ehhez kapcsolódik a járványhelyzet veszélye, ha esetleg </w:t>
      </w:r>
    </w:p>
    <w:p w14:paraId="0981108F" w14:textId="77777777" w:rsidR="00B170E9" w:rsidRDefault="00B170E9">
      <w:pPr>
        <w:spacing w:line="276" w:lineRule="auto"/>
        <w:ind w:firstLine="709"/>
        <w:jc w:val="both"/>
      </w:pPr>
    </w:p>
    <w:p w14:paraId="3764E390" w14:textId="77777777" w:rsidR="00B170E9" w:rsidRDefault="00B452D9">
      <w:pPr>
        <w:spacing w:line="276" w:lineRule="auto"/>
        <w:jc w:val="both"/>
      </w:pPr>
      <w:r>
        <w:t xml:space="preserve">időközben felsőbb utasításra kiadnak egy nagylétszámú rendezvényeket érintő szabályozást, de esetleg egy 500 főig engednék az események megtartását, akkor még megengedik a külön kari </w:t>
      </w:r>
      <w:proofErr w:type="spellStart"/>
      <w:r>
        <w:t>gólyatáborokat</w:t>
      </w:r>
      <w:proofErr w:type="spellEnd"/>
      <w:r>
        <w:t xml:space="preserve">, viszont a nagyot nem fogjuk tudni megtartani. </w:t>
      </w:r>
    </w:p>
    <w:p w14:paraId="347AEC32" w14:textId="77777777" w:rsidR="00B170E9" w:rsidRDefault="00B452D9">
      <w:pPr>
        <w:spacing w:line="276" w:lineRule="auto"/>
        <w:ind w:firstLine="709"/>
        <w:jc w:val="both"/>
      </w:pPr>
      <w:r>
        <w:t xml:space="preserve">Végül Téglási Berta felhozza, hogy egy olyan nagy területen, mint a zánkai nyári tábor, sokkal könnyebb szem elől téveszteni valakit, nehezebb és felelősségteljesebb a csoportvezetőknek a feladata. </w:t>
      </w:r>
    </w:p>
    <w:p w14:paraId="6AC40EAE" w14:textId="77777777" w:rsidR="00B170E9" w:rsidRDefault="00B452D9">
      <w:pPr>
        <w:spacing w:line="276" w:lineRule="auto"/>
        <w:ind w:firstLine="709"/>
        <w:jc w:val="both"/>
      </w:pPr>
      <w:r>
        <w:t xml:space="preserve">Szabó Tamás reagál a felhozott érveinkre. Először a járványhelyzetből fakadó aggályunkra tér ki, miszerint a tábor egy nyílt szabadtéri terület, nem lesz gond így a járványügyi szabályokkal. Azt osztja még meg velünk, hogy garantáltan nem lesz 500 fős </w:t>
      </w:r>
      <w:commentRangeStart w:id="67"/>
      <w:r>
        <w:t>rendezvény</w:t>
      </w:r>
      <w:del w:id="68" w:author="Berta Téglási" w:date="2022-02-02T08:13:00Z">
        <w:r w:rsidDel="00DC70C6">
          <w:delText xml:space="preserve"> </w:delText>
        </w:r>
      </w:del>
      <w:r>
        <w:t>korlát</w:t>
      </w:r>
      <w:commentRangeEnd w:id="67"/>
      <w:r w:rsidR="00BF321C">
        <w:rPr>
          <w:rStyle w:val="Jegyzethivatkozs"/>
        </w:rPr>
        <w:commentReference w:id="67"/>
      </w:r>
      <w:r>
        <w:t xml:space="preserve">, ezért ez nem </w:t>
      </w:r>
      <w:proofErr w:type="spellStart"/>
      <w:r>
        <w:t>valid</w:t>
      </w:r>
      <w:proofErr w:type="spellEnd"/>
      <w:r>
        <w:t xml:space="preserve"> félelem. </w:t>
      </w:r>
    </w:p>
    <w:p w14:paraId="7E742537" w14:textId="77777777" w:rsidR="00B170E9" w:rsidRDefault="00B452D9">
      <w:pPr>
        <w:spacing w:line="276" w:lineRule="auto"/>
        <w:ind w:firstLine="709"/>
        <w:jc w:val="both"/>
      </w:pPr>
      <w:r>
        <w:t>Ezután azt mondja Szabó Tamás, hogy megoldható lenne a külön területek a külön karoknak, külön bulikkal. Emiatt nem kell félnünk attól, hogy más karok programjai esetleg belezavarnának a saját terveinkbe.</w:t>
      </w:r>
    </w:p>
    <w:p w14:paraId="48C4A06C" w14:textId="68190917" w:rsidR="00B170E9" w:rsidRDefault="00B452D9">
      <w:pPr>
        <w:spacing w:line="276" w:lineRule="auto"/>
        <w:ind w:firstLine="709"/>
        <w:jc w:val="both"/>
      </w:pPr>
      <w:r>
        <w:t>Varga Réka is válaszol, miszerint a zánkai tábor hatalmas</w:t>
      </w:r>
      <w:del w:id="69" w:author="Berta Téglási" w:date="2022-02-02T08:13:00Z">
        <w:r w:rsidDel="00DC70C6">
          <w:delText>,</w:delText>
        </w:r>
      </w:del>
      <w:r>
        <w:t xml:space="preserve"> és megoldható a lezárása, elkerítése a különböző karoknak. A helyigényt ki lehet egészíteni, zárt helyek, színpadok, hangtechnika mindenkinek lesz elegendő és elérhető számban. Fekete Anna erre reagálva azt osztja meg a jelenlévőkkel, miszerint a PPK-a 29-es tábor a szervezői hétvégének elengedhetetlen velejárója helyszínbejárás szempontjából. Varga Réka azt mondja</w:t>
      </w:r>
      <w:ins w:id="70" w:author="Berta Téglási" w:date="2022-02-02T08:13:00Z">
        <w:r w:rsidR="00DC70C6">
          <w:t>,</w:t>
        </w:r>
      </w:ins>
      <w:r>
        <w:t xml:space="preserve"> hogy ezt meg lehet oldani tavasszal a helyszínen sok szervezővel. Tóth Cintia reagál, miszerint tavasszal még nem lesz kész a stábunk, nem tudjuk kiket kell levinni </w:t>
      </w:r>
      <w:ins w:id="71" w:author="Berta Téglási" w:date="2022-02-02T08:13:00Z">
        <w:r w:rsidR="00DC70C6">
          <w:t>Z</w:t>
        </w:r>
      </w:ins>
      <w:commentRangeStart w:id="72"/>
      <w:del w:id="73" w:author="Berta Téglási" w:date="2022-02-02T08:13:00Z">
        <w:r w:rsidDel="00DC70C6">
          <w:delText>z</w:delText>
        </w:r>
      </w:del>
      <w:r>
        <w:t xml:space="preserve">ánkára </w:t>
      </w:r>
      <w:commentRangeEnd w:id="72"/>
      <w:r w:rsidR="00DA582F">
        <w:rPr>
          <w:rStyle w:val="Jegyzethivatkozs"/>
        </w:rPr>
        <w:commentReference w:id="72"/>
      </w:r>
      <w:r>
        <w:t xml:space="preserve">táborbejárásra. Szabó </w:t>
      </w:r>
      <w:r>
        <w:lastRenderedPageBreak/>
        <w:t xml:space="preserve">Tamás azt válaszolja, hogy tavasszal le fogunk menni többször is és megoldható, hogy nyáron is lemenjünk. </w:t>
      </w:r>
    </w:p>
    <w:p w14:paraId="3A4B2960" w14:textId="77777777" w:rsidR="00B170E9" w:rsidRDefault="00B452D9">
      <w:pPr>
        <w:spacing w:line="276" w:lineRule="auto"/>
        <w:ind w:firstLine="709"/>
        <w:jc w:val="both"/>
      </w:pPr>
      <w:r>
        <w:t xml:space="preserve">Tóth Cintia felhozza érvnek, hogy nálunk nagyon sok dekoráció szokott lenni és ezeknek a lehordása a zánkai táborba megoldható-e? Szabó Tamás azt válaszolja, hogy ez nem okoz majd problémát. </w:t>
      </w:r>
    </w:p>
    <w:p w14:paraId="707F0F0E" w14:textId="03680C13" w:rsidR="00B170E9" w:rsidRDefault="00B452D9">
      <w:pPr>
        <w:spacing w:line="276" w:lineRule="auto"/>
        <w:ind w:firstLine="709"/>
        <w:jc w:val="both"/>
      </w:pPr>
      <w:r>
        <w:t xml:space="preserve">Ezek után a vendégek megosztják az elnökségi tagokkal, hogy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gólyatáborának</w:t>
      </w:r>
      <w:proofErr w:type="spellEnd"/>
      <w:r>
        <w:t xml:space="preserve"> a tervezett időpontja </w:t>
      </w:r>
      <w:commentRangeStart w:id="74"/>
      <w:r>
        <w:t>augusztus 29</w:t>
      </w:r>
      <w:ins w:id="75" w:author="Berta Téglási" w:date="2022-02-02T08:13:00Z">
        <w:r w:rsidR="00DC70C6">
          <w:t>.</w:t>
        </w:r>
      </w:ins>
      <w:r>
        <w:t xml:space="preserve"> </w:t>
      </w:r>
      <w:commentRangeEnd w:id="74"/>
      <w:r w:rsidR="00DA582F">
        <w:rPr>
          <w:rStyle w:val="Jegyzethivatkozs"/>
        </w:rPr>
        <w:commentReference w:id="74"/>
      </w:r>
      <w:r>
        <w:t xml:space="preserve">és szeptember 2-a közé esik. Ez nekünk problémát jelenthet, mert a PPK-s </w:t>
      </w:r>
      <w:proofErr w:type="spellStart"/>
      <w:r>
        <w:t>gólyahét</w:t>
      </w:r>
      <w:proofErr w:type="spellEnd"/>
      <w:r>
        <w:t xml:space="preserve"> és a beiratkozások </w:t>
      </w:r>
      <w:proofErr w:type="spellStart"/>
      <w:r>
        <w:t>idejébe</w:t>
      </w:r>
      <w:proofErr w:type="spellEnd"/>
      <w:r>
        <w:t xml:space="preserve"> is pont belelóg. Azt válaszolják az EHÖK-</w:t>
      </w:r>
      <w:proofErr w:type="spellStart"/>
      <w:r>
        <w:t>ös</w:t>
      </w:r>
      <w:proofErr w:type="spellEnd"/>
      <w:r>
        <w:t xml:space="preserve"> vendégek, hogy teljesen megoldható, </w:t>
      </w:r>
      <w:commentRangeStart w:id="76"/>
      <w:r>
        <w:t>mert egysze</w:t>
      </w:r>
      <w:ins w:id="77" w:author="Berta Téglási" w:date="2022-02-02T08:14:00Z">
        <w:r w:rsidR="00DC70C6">
          <w:t>r</w:t>
        </w:r>
      </w:ins>
      <w:r>
        <w:t>űen tudj</w:t>
      </w:r>
      <w:ins w:id="78" w:author="Berta Téglási" w:date="2022-02-02T08:14:00Z">
        <w:r w:rsidR="00DC70C6">
          <w:t>u</w:t>
        </w:r>
      </w:ins>
      <w:r>
        <w:t xml:space="preserve">k </w:t>
      </w:r>
      <w:commentRangeEnd w:id="76"/>
      <w:r w:rsidR="00DA582F">
        <w:rPr>
          <w:rStyle w:val="Jegyzethivatkozs"/>
        </w:rPr>
        <w:commentReference w:id="76"/>
      </w:r>
      <w:r>
        <w:t xml:space="preserve">kérvényezni a felsővezetéstől, hogy más időpontokban kerüljenek megrendezésre a beiratkozásra kiírt napok.  </w:t>
      </w:r>
    </w:p>
    <w:p w14:paraId="55717B5A" w14:textId="77777777" w:rsidR="00B170E9" w:rsidRDefault="00B170E9">
      <w:pPr>
        <w:spacing w:line="276" w:lineRule="auto"/>
        <w:ind w:firstLine="709"/>
        <w:jc w:val="both"/>
      </w:pPr>
    </w:p>
    <w:p w14:paraId="7D9621DB" w14:textId="77777777" w:rsidR="00B170E9" w:rsidRDefault="00B452D9">
      <w:pPr>
        <w:tabs>
          <w:tab w:val="center" w:pos="7088"/>
        </w:tabs>
        <w:spacing w:line="276" w:lineRule="auto"/>
        <w:jc w:val="both"/>
      </w:pPr>
      <w:r>
        <w:t xml:space="preserve">Nem érkezett több bejelentés, így </w:t>
      </w:r>
      <w:proofErr w:type="spellStart"/>
      <w:r>
        <w:t>Diczkó</w:t>
      </w:r>
      <w:proofErr w:type="spellEnd"/>
      <w:r>
        <w:t xml:space="preserve"> Dalma az ülést 20:00 perckor lezárja.</w:t>
      </w:r>
    </w:p>
    <w:p w14:paraId="039DB98F" w14:textId="77777777" w:rsidR="00B170E9" w:rsidRDefault="00B170E9">
      <w:pPr>
        <w:tabs>
          <w:tab w:val="center" w:pos="7088"/>
        </w:tabs>
        <w:jc w:val="both"/>
      </w:pPr>
    </w:p>
    <w:p w14:paraId="54E4651C" w14:textId="77777777" w:rsidR="00B170E9" w:rsidRDefault="00B170E9">
      <w:pPr>
        <w:tabs>
          <w:tab w:val="center" w:pos="7088"/>
        </w:tabs>
        <w:jc w:val="both"/>
      </w:pPr>
    </w:p>
    <w:p w14:paraId="5907CBEC" w14:textId="77777777" w:rsidR="00B170E9" w:rsidRDefault="00B170E9">
      <w:pPr>
        <w:tabs>
          <w:tab w:val="center" w:pos="7088"/>
        </w:tabs>
        <w:jc w:val="both"/>
      </w:pPr>
    </w:p>
    <w:p w14:paraId="1B26F407" w14:textId="77777777" w:rsidR="00B170E9" w:rsidRDefault="00B452D9">
      <w:pPr>
        <w:tabs>
          <w:tab w:val="center" w:pos="7088"/>
        </w:tabs>
        <w:jc w:val="both"/>
      </w:pPr>
      <w:r>
        <w:t xml:space="preserve">Budapest, 2022. január 20. </w:t>
      </w:r>
    </w:p>
    <w:p w14:paraId="406C7B79" w14:textId="77777777" w:rsidR="00B170E9" w:rsidRDefault="00B170E9">
      <w:pPr>
        <w:tabs>
          <w:tab w:val="center" w:pos="7088"/>
        </w:tabs>
        <w:spacing w:line="276" w:lineRule="auto"/>
        <w:jc w:val="both"/>
      </w:pPr>
    </w:p>
    <w:p w14:paraId="1CC99D03" w14:textId="77777777" w:rsidR="00B170E9" w:rsidRDefault="00B170E9">
      <w:pPr>
        <w:tabs>
          <w:tab w:val="center" w:pos="7088"/>
        </w:tabs>
        <w:spacing w:line="276" w:lineRule="auto"/>
        <w:jc w:val="both"/>
      </w:pPr>
    </w:p>
    <w:p w14:paraId="7D993D93" w14:textId="77777777" w:rsidR="00B170E9" w:rsidRDefault="00B452D9">
      <w:pPr>
        <w:tabs>
          <w:tab w:val="center" w:pos="7088"/>
        </w:tabs>
        <w:spacing w:line="276" w:lineRule="auto"/>
        <w:jc w:val="both"/>
      </w:pP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</w:t>
      </w:r>
      <w:r>
        <w:tab/>
        <w:t>Téglási Berta</w:t>
      </w:r>
    </w:p>
    <w:p w14:paraId="7ADC2729" w14:textId="77777777" w:rsidR="00B170E9" w:rsidRDefault="00B452D9">
      <w:pPr>
        <w:tabs>
          <w:tab w:val="center" w:pos="7088"/>
        </w:tabs>
        <w:spacing w:line="276" w:lineRule="auto"/>
        <w:jc w:val="both"/>
      </w:pPr>
      <w:bookmarkStart w:id="79" w:name="_heading=h.3znysh7" w:colFirst="0" w:colLast="0"/>
      <w:bookmarkEnd w:id="79"/>
      <w:r>
        <w:t xml:space="preserve">        elnök</w:t>
      </w:r>
      <w:r>
        <w:tab/>
      </w:r>
      <w:proofErr w:type="spellStart"/>
      <w:r>
        <w:t>elnök</w:t>
      </w:r>
      <w:proofErr w:type="spellEnd"/>
    </w:p>
    <w:p w14:paraId="6AD74C59" w14:textId="77777777" w:rsidR="00B170E9" w:rsidRDefault="00B452D9">
      <w:pPr>
        <w:tabs>
          <w:tab w:val="center" w:pos="7088"/>
        </w:tabs>
        <w:spacing w:line="276" w:lineRule="auto"/>
        <w:jc w:val="both"/>
      </w:pPr>
      <w:bookmarkStart w:id="80" w:name="_heading=h.2et92p0" w:colFirst="0" w:colLast="0"/>
      <w:bookmarkEnd w:id="80"/>
      <w:r>
        <w:t>ELTE PPK HÖK</w:t>
      </w:r>
      <w:r>
        <w:tab/>
        <w:t>Ellenőrző Bizottság</w:t>
      </w:r>
    </w:p>
    <w:p w14:paraId="6098E74B" w14:textId="77777777" w:rsidR="00B170E9" w:rsidRDefault="00B452D9">
      <w:pPr>
        <w:tabs>
          <w:tab w:val="center" w:pos="7088"/>
        </w:tabs>
        <w:spacing w:line="276" w:lineRule="auto"/>
        <w:jc w:val="both"/>
      </w:pPr>
      <w:r>
        <w:tab/>
        <w:t>ELTE PPK HÖK</w:t>
      </w:r>
      <w:r>
        <w:rPr>
          <w:color w:val="000000"/>
        </w:rPr>
        <w:tab/>
      </w:r>
      <w:r>
        <w:rPr>
          <w:color w:val="000000"/>
        </w:rPr>
        <w:tab/>
      </w:r>
    </w:p>
    <w:p w14:paraId="64EE16EA" w14:textId="77777777" w:rsidR="00B170E9" w:rsidRDefault="00B170E9"/>
    <w:sectPr w:rsidR="00B170E9">
      <w:headerReference w:type="default" r:id="rId11"/>
      <w:footerReference w:type="default" r:id="rId12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01-31T23:12:00Z" w:initials="u">
    <w:p w14:paraId="4ABDDCA2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 xml:space="preserve">FASZÉRT ILYEN HOSSZÚ EZ XD </w:t>
      </w:r>
      <w:proofErr w:type="spellStart"/>
      <w:r>
        <w:t>esztétikailag</w:t>
      </w:r>
      <w:proofErr w:type="spellEnd"/>
      <w:r>
        <w:t xml:space="preserve"> meg kellene rövidíteni </w:t>
      </w:r>
      <w:proofErr w:type="spellStart"/>
      <w:r>
        <w:t>csabának</w:t>
      </w:r>
      <w:proofErr w:type="spellEnd"/>
      <w:r>
        <w:t xml:space="preserve"> a tisztségét!!! :D:D:D</w:t>
      </w:r>
    </w:p>
  </w:comment>
  <w:comment w:id="7" w:author="user" w:date="2022-01-31T23:12:00Z" w:initials="u">
    <w:p w14:paraId="70C609B1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 xml:space="preserve">Szerintem ezeket itt alapvetően ki lehetne javítani, ugyanis ezek nem a mostani elnökségi üléshez kapcsolódnak. Lehet, hogy még egy régebbi </w:t>
      </w:r>
      <w:proofErr w:type="spellStart"/>
      <w:r>
        <w:t>jegyzőkönyből</w:t>
      </w:r>
      <w:proofErr w:type="spellEnd"/>
      <w:r>
        <w:t xml:space="preserve"> maradtak itt. </w:t>
      </w:r>
      <w:r>
        <w:sym w:font="Wingdings" w:char="F04A"/>
      </w:r>
    </w:p>
  </w:comment>
  <w:comment w:id="16" w:author="user" w:date="2022-01-31T23:14:00Z" w:initials="u">
    <w:p w14:paraId="786EB924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itt is szerintem ezeket nyugodtan kivehetjük innen</w:t>
      </w:r>
    </w:p>
  </w:comment>
  <w:comment w:id="35" w:author="user" w:date="2022-01-31T23:15:00Z" w:initials="u">
    <w:p w14:paraId="4AC1A55F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 xml:space="preserve">ide nem kell vessző </w:t>
      </w:r>
    </w:p>
    <w:p w14:paraId="01F1FAC4" w14:textId="77777777" w:rsidR="00BF321C" w:rsidRDefault="00BF321C">
      <w:pPr>
        <w:pStyle w:val="Jegyzetszveg"/>
      </w:pPr>
    </w:p>
  </w:comment>
  <w:comment w:id="37" w:author="user" w:date="2022-01-31T23:15:00Z" w:initials="u">
    <w:p w14:paraId="3B2DEF18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tartja</w:t>
      </w:r>
    </w:p>
  </w:comment>
  <w:comment w:id="41" w:author="user" w:date="2022-01-31T23:16:00Z" w:initials="u">
    <w:p w14:paraId="6C3A46E8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proofErr w:type="spellStart"/>
      <w:r>
        <w:t>gólyatábor</w:t>
      </w:r>
      <w:proofErr w:type="spellEnd"/>
    </w:p>
  </w:comment>
  <w:comment w:id="44" w:author="user" w:date="2022-01-31T23:17:00Z" w:initials="u">
    <w:p w14:paraId="12BF254D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programtervünk</w:t>
      </w:r>
    </w:p>
    <w:p w14:paraId="4A06A78E" w14:textId="77777777" w:rsidR="00BF321C" w:rsidRDefault="00BF321C">
      <w:pPr>
        <w:pStyle w:val="Jegyzetszveg"/>
      </w:pPr>
    </w:p>
  </w:comment>
  <w:comment w:id="46" w:author="user" w:date="2022-01-31T23:17:00Z" w:initials="u">
    <w:p w14:paraId="7C56CF58" w14:textId="77777777" w:rsidR="00BF321C" w:rsidRDefault="00BF321C">
      <w:pPr>
        <w:pStyle w:val="Jegyzetszveg"/>
      </w:pPr>
      <w:r>
        <w:rPr>
          <w:rStyle w:val="Jegyzethivatkozs"/>
        </w:rPr>
        <w:annotationRef/>
      </w:r>
    </w:p>
  </w:comment>
  <w:comment w:id="48" w:author="user" w:date="2022-01-31T23:18:00Z" w:initials="u">
    <w:p w14:paraId="295D5E3A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az esetlegesen</w:t>
      </w:r>
    </w:p>
  </w:comment>
  <w:comment w:id="49" w:author="user" w:date="2022-01-31T23:18:00Z" w:initials="u">
    <w:p w14:paraId="7DF4A943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csapatról van szó</w:t>
      </w:r>
    </w:p>
  </w:comment>
  <w:comment w:id="52" w:author="user" w:date="2022-01-31T23:18:00Z" w:initials="u">
    <w:p w14:paraId="2E0E7982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 xml:space="preserve">erre kisbetűvel, </w:t>
      </w:r>
      <w:proofErr w:type="spellStart"/>
      <w:r>
        <w:t>mediagroup</w:t>
      </w:r>
      <w:proofErr w:type="spellEnd"/>
      <w:r>
        <w:t>-ként szoktunk hivatkozni</w:t>
      </w:r>
      <w:r>
        <w:sym w:font="Wingdings" w:char="F04A"/>
      </w:r>
    </w:p>
  </w:comment>
  <w:comment w:id="56" w:author="user" w:date="2022-01-31T23:19:00Z" w:initials="u">
    <w:p w14:paraId="7C5847F7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… nehézkesek lennének</w:t>
      </w:r>
    </w:p>
  </w:comment>
  <w:comment w:id="59" w:author="user" w:date="2022-01-31T23:19:00Z" w:initials="u">
    <w:p w14:paraId="61CDC378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 xml:space="preserve">szintén a fenti megjegyzésem, </w:t>
      </w:r>
      <w:proofErr w:type="spellStart"/>
      <w:r>
        <w:t>mediagroup</w:t>
      </w:r>
      <w:proofErr w:type="spellEnd"/>
    </w:p>
  </w:comment>
  <w:comment w:id="61" w:author="user" w:date="2022-01-31T23:20:00Z" w:initials="u">
    <w:p w14:paraId="2DD0AC6F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proofErr w:type="spellStart"/>
      <w:r>
        <w:t>aftermovie</w:t>
      </w:r>
      <w:proofErr w:type="spellEnd"/>
    </w:p>
  </w:comment>
  <w:comment w:id="65" w:author="user" w:date="2022-01-31T23:20:00Z" w:initials="u">
    <w:p w14:paraId="3973EFFF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irányításával</w:t>
      </w:r>
    </w:p>
    <w:p w14:paraId="2FCAE307" w14:textId="77777777" w:rsidR="00BF321C" w:rsidRDefault="00BF321C">
      <w:pPr>
        <w:pStyle w:val="Jegyzetszveg"/>
      </w:pPr>
    </w:p>
  </w:comment>
  <w:comment w:id="67" w:author="user" w:date="2022-01-31T23:21:00Z" w:initials="u">
    <w:p w14:paraId="157451C5" w14:textId="77777777" w:rsidR="00BF321C" w:rsidRDefault="00BF321C">
      <w:pPr>
        <w:pStyle w:val="Jegyzetszveg"/>
      </w:pPr>
      <w:r>
        <w:rPr>
          <w:rStyle w:val="Jegyzethivatkozs"/>
        </w:rPr>
        <w:annotationRef/>
      </w:r>
      <w:r>
        <w:t>ez szerintem egy szó</w:t>
      </w:r>
    </w:p>
  </w:comment>
  <w:comment w:id="72" w:author="user" w:date="2022-01-31T23:24:00Z" w:initials="u">
    <w:p w14:paraId="2A71BE52" w14:textId="77777777" w:rsidR="00DA582F" w:rsidRDefault="00DA582F">
      <w:pPr>
        <w:pStyle w:val="Jegyzetszveg"/>
      </w:pPr>
      <w:r>
        <w:rPr>
          <w:rStyle w:val="Jegyzethivatkozs"/>
        </w:rPr>
        <w:annotationRef/>
      </w:r>
      <w:r>
        <w:t>Zánkára</w:t>
      </w:r>
    </w:p>
  </w:comment>
  <w:comment w:id="74" w:author="user" w:date="2022-01-31T23:24:00Z" w:initials="u">
    <w:p w14:paraId="689F1BC4" w14:textId="77777777" w:rsidR="00DA582F" w:rsidRDefault="00DA582F">
      <w:pPr>
        <w:pStyle w:val="Jegyzetszveg"/>
      </w:pPr>
      <w:r>
        <w:rPr>
          <w:rStyle w:val="Jegyzethivatkozs"/>
        </w:rPr>
        <w:annotationRef/>
      </w:r>
      <w:r>
        <w:t xml:space="preserve">ide 29 után kell egy pont </w:t>
      </w:r>
    </w:p>
  </w:comment>
  <w:comment w:id="76" w:author="user" w:date="2022-01-31T23:24:00Z" w:initials="u">
    <w:p w14:paraId="3AF90F16" w14:textId="77777777" w:rsidR="00DA582F" w:rsidRDefault="00DA582F">
      <w:pPr>
        <w:pStyle w:val="Jegyzetszveg"/>
      </w:pPr>
      <w:r>
        <w:rPr>
          <w:rStyle w:val="Jegyzethivatkozs"/>
        </w:rPr>
        <w:annotationRef/>
      </w:r>
      <w:r>
        <w:t>egyszerűen tudjuk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BDDCA2" w15:done="0"/>
  <w15:commentEx w15:paraId="70C609B1" w15:done="1"/>
  <w15:commentEx w15:paraId="786EB924" w15:done="1"/>
  <w15:commentEx w15:paraId="01F1FAC4" w15:done="1"/>
  <w15:commentEx w15:paraId="3B2DEF18" w15:done="1"/>
  <w15:commentEx w15:paraId="6C3A46E8" w15:done="1"/>
  <w15:commentEx w15:paraId="4A06A78E" w15:done="1"/>
  <w15:commentEx w15:paraId="7C56CF58" w15:done="0"/>
  <w15:commentEx w15:paraId="295D5E3A" w15:done="1"/>
  <w15:commentEx w15:paraId="7DF4A943" w15:done="1"/>
  <w15:commentEx w15:paraId="2E0E7982" w15:done="1"/>
  <w15:commentEx w15:paraId="7C5847F7" w15:done="1"/>
  <w15:commentEx w15:paraId="61CDC378" w15:done="1"/>
  <w15:commentEx w15:paraId="2DD0AC6F" w15:done="1"/>
  <w15:commentEx w15:paraId="2FCAE307" w15:done="1"/>
  <w15:commentEx w15:paraId="157451C5" w15:done="1"/>
  <w15:commentEx w15:paraId="2A71BE52" w15:done="1"/>
  <w15:commentEx w15:paraId="689F1BC4" w15:done="1"/>
  <w15:commentEx w15:paraId="3AF90F1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DDCA2" w16cid:durableId="25A4B9D1"/>
  <w16cid:commentId w16cid:paraId="70C609B1" w16cid:durableId="25A4B9D2"/>
  <w16cid:commentId w16cid:paraId="786EB924" w16cid:durableId="25A4B9D3"/>
  <w16cid:commentId w16cid:paraId="01F1FAC4" w16cid:durableId="25A4B9D4"/>
  <w16cid:commentId w16cid:paraId="3B2DEF18" w16cid:durableId="25A4B9D5"/>
  <w16cid:commentId w16cid:paraId="6C3A46E8" w16cid:durableId="25A4B9D6"/>
  <w16cid:commentId w16cid:paraId="4A06A78E" w16cid:durableId="25A4B9D7"/>
  <w16cid:commentId w16cid:paraId="7C56CF58" w16cid:durableId="25A4B9D8"/>
  <w16cid:commentId w16cid:paraId="295D5E3A" w16cid:durableId="25A4B9D9"/>
  <w16cid:commentId w16cid:paraId="7DF4A943" w16cid:durableId="25A4B9DA"/>
  <w16cid:commentId w16cid:paraId="2E0E7982" w16cid:durableId="25A4B9DB"/>
  <w16cid:commentId w16cid:paraId="7C5847F7" w16cid:durableId="25A4B9DC"/>
  <w16cid:commentId w16cid:paraId="61CDC378" w16cid:durableId="25A4B9DD"/>
  <w16cid:commentId w16cid:paraId="2DD0AC6F" w16cid:durableId="25A4B9DE"/>
  <w16cid:commentId w16cid:paraId="2FCAE307" w16cid:durableId="25A4B9DF"/>
  <w16cid:commentId w16cid:paraId="157451C5" w16cid:durableId="25A4B9E0"/>
  <w16cid:commentId w16cid:paraId="2A71BE52" w16cid:durableId="25A4B9E1"/>
  <w16cid:commentId w16cid:paraId="689F1BC4" w16cid:durableId="25A4B9E2"/>
  <w16cid:commentId w16cid:paraId="3AF90F16" w16cid:durableId="25A4B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10E6" w14:textId="77777777" w:rsidR="00504713" w:rsidRDefault="00504713">
      <w:r>
        <w:separator/>
      </w:r>
    </w:p>
  </w:endnote>
  <w:endnote w:type="continuationSeparator" w:id="0">
    <w:p w14:paraId="72A204F6" w14:textId="77777777" w:rsidR="00504713" w:rsidRDefault="005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C06" w14:textId="77777777" w:rsidR="00B170E9" w:rsidRDefault="00B45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A582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6C49B3D1" w14:textId="77777777" w:rsidR="00B170E9" w:rsidRDefault="00B17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FAE4" w14:textId="77777777" w:rsidR="00504713" w:rsidRDefault="00504713">
      <w:r>
        <w:separator/>
      </w:r>
    </w:p>
  </w:footnote>
  <w:footnote w:type="continuationSeparator" w:id="0">
    <w:p w14:paraId="048E1A25" w14:textId="77777777" w:rsidR="00504713" w:rsidRDefault="0050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3B5E" w14:textId="77777777" w:rsidR="00B170E9" w:rsidRDefault="00B45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ACE13" wp14:editId="46208F7C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A2D670E" wp14:editId="6AD76A36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512898F" wp14:editId="13341B2D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l="0" t="0" r="0" b="0"/>
              <wp:wrapNone/>
              <wp:docPr id="18" name="Téglalap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BE9727A" w14:textId="77777777" w:rsidR="00B170E9" w:rsidRDefault="00B452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14:paraId="25D98C76" w14:textId="77777777" w:rsidR="00B170E9" w:rsidRDefault="00B452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14:paraId="25EE520D" w14:textId="77777777" w:rsidR="00B170E9" w:rsidRDefault="00B452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14:paraId="42CE85A1" w14:textId="77777777" w:rsidR="00B170E9" w:rsidRDefault="00B452D9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14:paraId="07E94137" w14:textId="77777777" w:rsidR="00B170E9" w:rsidRDefault="00B452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14:paraId="1A7798A6" w14:textId="77777777" w:rsidR="00B170E9" w:rsidRDefault="00B452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Tel., Fax.: 061/461-4500/3470</w:t>
                          </w:r>
                        </w:p>
                        <w:p w14:paraId="7927DE96" w14:textId="77777777" w:rsidR="00B170E9" w:rsidRDefault="00B170E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144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1035A39" wp14:editId="08A9247D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l="0" t="0" r="0" b="0"/>
              <wp:wrapNone/>
              <wp:docPr id="17" name="Egyenes összekötő nyíll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2A"/>
    <w:multiLevelType w:val="multilevel"/>
    <w:tmpl w:val="9ECEC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3063C1"/>
    <w:multiLevelType w:val="multilevel"/>
    <w:tmpl w:val="6932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Berta Téglási">
    <w15:presenceInfo w15:providerId="Windows Live" w15:userId="afe12436510a0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E9"/>
    <w:rsid w:val="00504713"/>
    <w:rsid w:val="00582CE7"/>
    <w:rsid w:val="00B170E9"/>
    <w:rsid w:val="00B452D9"/>
    <w:rsid w:val="00BE22B9"/>
    <w:rsid w:val="00BF321C"/>
    <w:rsid w:val="00DA582F"/>
    <w:rsid w:val="00D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87E"/>
  <w15:docId w15:val="{CCBBBEFD-95E6-4884-B8A1-87C12C93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43D4E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rsid w:val="004B47AE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4B47AE"/>
    <w:rPr>
      <w:rFonts w:ascii="Cambria" w:eastAsia="Cambria" w:hAnsi="Cambria" w:cs="Cambria"/>
      <w:b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B47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BF32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32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32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2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21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2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6ACN61/5831savHsnakDiLNQA==">AMUW2mWqHUSSjIaAAsggzMBxgbvprmqrrmh08cdbIyMWm65hXjPadSv/XYGy+LlnUCZw9XazPlCGe66GucGIK8h7IM1mAOukRo/tqgMTQ5N5VDnBK5sU3JT++3xvVxFIYtig6R6ZGEvYJyfWn9P/gLqT/Uq8w0OW02y6jNfNsUOh0F6arlZzKUV1ySeBlwYDXwHZmaP7bnRo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</Pages>
  <Words>913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Berta Téglási</cp:lastModifiedBy>
  <cp:revision>2</cp:revision>
  <dcterms:created xsi:type="dcterms:W3CDTF">2022-02-03T16:33:00Z</dcterms:created>
  <dcterms:modified xsi:type="dcterms:W3CDTF">2022-02-03T16:33:00Z</dcterms:modified>
</cp:coreProperties>
</file>