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745A" w14:textId="77777777" w:rsidR="001B1A0C" w:rsidRDefault="001B1A0C">
      <w:pPr>
        <w:spacing w:line="360" w:lineRule="auto"/>
        <w:jc w:val="both"/>
        <w:rPr>
          <w:color w:val="000000"/>
          <w:sz w:val="26"/>
          <w:szCs w:val="26"/>
        </w:rPr>
      </w:pPr>
    </w:p>
    <w:p w14:paraId="2BFA7E6F" w14:textId="77777777" w:rsidR="001B1A0C" w:rsidRDefault="00280F55">
      <w:pPr>
        <w:keepNext/>
        <w:keepLines/>
        <w:pBdr>
          <w:top w:val="nil"/>
          <w:left w:val="nil"/>
          <w:bottom w:val="single" w:sz="4" w:space="1" w:color="000000"/>
          <w:right w:val="nil"/>
          <w:between w:val="nil"/>
        </w:pBdr>
        <w:tabs>
          <w:tab w:val="center" w:pos="4536"/>
        </w:tabs>
        <w:spacing w:before="200"/>
        <w:rPr>
          <w:b/>
          <w:color w:val="000000"/>
          <w:sz w:val="40"/>
          <w:szCs w:val="40"/>
        </w:rPr>
      </w:pPr>
      <w:r>
        <w:rPr>
          <w:b/>
          <w:color w:val="000000"/>
          <w:sz w:val="40"/>
          <w:szCs w:val="40"/>
        </w:rPr>
        <w:tab/>
        <w:t>Elnökségi ülés</w:t>
      </w:r>
    </w:p>
    <w:p w14:paraId="43D124B7" w14:textId="77777777" w:rsidR="001B1A0C" w:rsidRDefault="00280F55">
      <w:pPr>
        <w:keepNext/>
        <w:keepLines/>
        <w:pBdr>
          <w:top w:val="nil"/>
          <w:left w:val="nil"/>
          <w:bottom w:val="nil"/>
          <w:right w:val="nil"/>
          <w:between w:val="nil"/>
        </w:pBdr>
        <w:tabs>
          <w:tab w:val="center" w:pos="4536"/>
        </w:tabs>
        <w:spacing w:before="200"/>
        <w:rPr>
          <w:b/>
          <w:color w:val="000000"/>
          <w:sz w:val="28"/>
          <w:szCs w:val="28"/>
        </w:rPr>
      </w:pPr>
      <w:r>
        <w:rPr>
          <w:b/>
          <w:color w:val="000000"/>
          <w:sz w:val="28"/>
          <w:szCs w:val="28"/>
        </w:rPr>
        <w:tab/>
        <w:t>ELTE Pedagógiai és Pszichológiai Kar Hallgatói Önkormányzat</w:t>
      </w:r>
    </w:p>
    <w:p w14:paraId="497A69C1" w14:textId="77777777" w:rsidR="001B1A0C" w:rsidRDefault="00280F55">
      <w:pPr>
        <w:keepNext/>
        <w:keepLines/>
        <w:pBdr>
          <w:top w:val="nil"/>
          <w:left w:val="nil"/>
          <w:bottom w:val="nil"/>
          <w:right w:val="nil"/>
          <w:between w:val="nil"/>
        </w:pBdr>
        <w:spacing w:before="200"/>
        <w:jc w:val="center"/>
        <w:rPr>
          <w:b/>
          <w:color w:val="000000"/>
          <w:sz w:val="28"/>
          <w:szCs w:val="28"/>
        </w:rPr>
      </w:pPr>
      <w:r>
        <w:rPr>
          <w:b/>
          <w:color w:val="000000"/>
          <w:sz w:val="28"/>
          <w:szCs w:val="28"/>
        </w:rPr>
        <w:t>Jegyzőkönyv</w:t>
      </w:r>
    </w:p>
    <w:p w14:paraId="7837F2D1" w14:textId="77777777" w:rsidR="001B1A0C" w:rsidRDefault="00280F55">
      <w:pPr>
        <w:keepNext/>
        <w:keepLines/>
        <w:pBdr>
          <w:top w:val="nil"/>
          <w:left w:val="nil"/>
          <w:bottom w:val="nil"/>
          <w:right w:val="nil"/>
          <w:between w:val="nil"/>
        </w:pBdr>
        <w:spacing w:before="200"/>
        <w:jc w:val="center"/>
        <w:rPr>
          <w:b/>
          <w:color w:val="000000"/>
          <w:sz w:val="28"/>
          <w:szCs w:val="28"/>
        </w:rPr>
      </w:pPr>
      <w:r>
        <w:rPr>
          <w:b/>
          <w:color w:val="000000"/>
          <w:sz w:val="28"/>
          <w:szCs w:val="28"/>
        </w:rPr>
        <w:t>202</w:t>
      </w:r>
      <w:r>
        <w:rPr>
          <w:b/>
          <w:sz w:val="28"/>
          <w:szCs w:val="28"/>
        </w:rPr>
        <w:t>2</w:t>
      </w:r>
      <w:r>
        <w:rPr>
          <w:b/>
          <w:color w:val="000000"/>
          <w:sz w:val="28"/>
          <w:szCs w:val="28"/>
        </w:rPr>
        <w:t xml:space="preserve">. </w:t>
      </w:r>
      <w:r>
        <w:rPr>
          <w:b/>
          <w:sz w:val="28"/>
          <w:szCs w:val="28"/>
        </w:rPr>
        <w:t>január 27</w:t>
      </w:r>
      <w:r>
        <w:rPr>
          <w:b/>
          <w:color w:val="000000"/>
          <w:sz w:val="28"/>
          <w:szCs w:val="28"/>
        </w:rPr>
        <w:t>. (18:30-18:46)</w:t>
      </w:r>
    </w:p>
    <w:p w14:paraId="156B36BC" w14:textId="77777777" w:rsidR="001B1A0C" w:rsidRDefault="00280F55">
      <w:pPr>
        <w:keepNext/>
        <w:keepLines/>
        <w:pBdr>
          <w:top w:val="nil"/>
          <w:left w:val="nil"/>
          <w:bottom w:val="nil"/>
          <w:right w:val="nil"/>
          <w:between w:val="nil"/>
        </w:pBdr>
        <w:jc w:val="center"/>
        <w:rPr>
          <w:b/>
          <w:color w:val="000000"/>
          <w:sz w:val="28"/>
          <w:szCs w:val="28"/>
        </w:rPr>
      </w:pPr>
      <w:r>
        <w:rPr>
          <w:b/>
          <w:color w:val="000000"/>
          <w:sz w:val="28"/>
          <w:szCs w:val="28"/>
        </w:rPr>
        <w:t xml:space="preserve">Helyszín: </w:t>
      </w:r>
      <w:r>
        <w:rPr>
          <w:b/>
          <w:sz w:val="28"/>
          <w:szCs w:val="28"/>
        </w:rPr>
        <w:t xml:space="preserve">Microsoft </w:t>
      </w:r>
      <w:proofErr w:type="spellStart"/>
      <w:r>
        <w:rPr>
          <w:b/>
          <w:sz w:val="28"/>
          <w:szCs w:val="28"/>
        </w:rPr>
        <w:t>Teams</w:t>
      </w:r>
      <w:proofErr w:type="spellEnd"/>
      <w:r>
        <w:rPr>
          <w:b/>
          <w:sz w:val="28"/>
          <w:szCs w:val="28"/>
        </w:rPr>
        <w:t xml:space="preserve"> </w:t>
      </w:r>
      <w:proofErr w:type="spellStart"/>
      <w:r>
        <w:rPr>
          <w:b/>
          <w:sz w:val="28"/>
          <w:szCs w:val="28"/>
        </w:rPr>
        <w:t>videohívás</w:t>
      </w:r>
      <w:proofErr w:type="spellEnd"/>
    </w:p>
    <w:p w14:paraId="4D1F990C" w14:textId="77777777" w:rsidR="001B1A0C" w:rsidRDefault="001B1A0C"/>
    <w:p w14:paraId="503F3787" w14:textId="77777777" w:rsidR="001B1A0C" w:rsidRDefault="001B1A0C">
      <w:pPr>
        <w:spacing w:line="276" w:lineRule="auto"/>
        <w:jc w:val="both"/>
      </w:pPr>
    </w:p>
    <w:p w14:paraId="24420B8A" w14:textId="77777777" w:rsidR="001B1A0C" w:rsidRDefault="00280F55">
      <w:pPr>
        <w:spacing w:line="276" w:lineRule="auto"/>
        <w:jc w:val="both"/>
        <w:rPr>
          <w:b/>
          <w:sz w:val="26"/>
          <w:szCs w:val="26"/>
          <w:u w:val="single"/>
        </w:rPr>
      </w:pPr>
      <w:r>
        <w:rPr>
          <w:b/>
          <w:sz w:val="26"/>
          <w:szCs w:val="26"/>
          <w:u w:val="single"/>
        </w:rPr>
        <w:t>Jelenlévők:</w:t>
      </w:r>
    </w:p>
    <w:p w14:paraId="14C16A47" w14:textId="77777777" w:rsidR="001B1A0C" w:rsidRDefault="001B1A0C">
      <w:pPr>
        <w:spacing w:line="276" w:lineRule="auto"/>
        <w:jc w:val="both"/>
        <w:rPr>
          <w:b/>
          <w:sz w:val="26"/>
          <w:szCs w:val="26"/>
          <w:u w:val="single"/>
        </w:rPr>
      </w:pPr>
    </w:p>
    <w:p w14:paraId="5B16E1A9" w14:textId="77777777" w:rsidR="001B1A0C" w:rsidRDefault="00280F55">
      <w:pPr>
        <w:numPr>
          <w:ilvl w:val="0"/>
          <w:numId w:val="1"/>
        </w:numPr>
        <w:pBdr>
          <w:top w:val="nil"/>
          <w:left w:val="nil"/>
          <w:bottom w:val="nil"/>
          <w:right w:val="nil"/>
          <w:between w:val="nil"/>
        </w:pBdr>
        <w:spacing w:line="360" w:lineRule="auto"/>
        <w:rPr>
          <w:b/>
          <w:color w:val="000000"/>
          <w:sz w:val="26"/>
          <w:szCs w:val="26"/>
        </w:rPr>
      </w:pPr>
      <w:proofErr w:type="spellStart"/>
      <w:r>
        <w:rPr>
          <w:b/>
          <w:color w:val="000000"/>
          <w:sz w:val="26"/>
          <w:szCs w:val="26"/>
        </w:rPr>
        <w:t>Diczkó</w:t>
      </w:r>
      <w:proofErr w:type="spellEnd"/>
      <w:r>
        <w:rPr>
          <w:b/>
          <w:color w:val="000000"/>
          <w:sz w:val="26"/>
          <w:szCs w:val="26"/>
        </w:rPr>
        <w:t xml:space="preserve"> Dalma</w:t>
      </w:r>
      <w:r>
        <w:rPr>
          <w:b/>
          <w:color w:val="000000"/>
          <w:sz w:val="26"/>
          <w:szCs w:val="26"/>
        </w:rPr>
        <w:tab/>
      </w:r>
      <w:r>
        <w:rPr>
          <w:b/>
          <w:color w:val="000000"/>
          <w:sz w:val="26"/>
          <w:szCs w:val="26"/>
        </w:rPr>
        <w:tab/>
      </w:r>
      <w:r>
        <w:rPr>
          <w:b/>
          <w:color w:val="000000"/>
          <w:sz w:val="26"/>
          <w:szCs w:val="26"/>
        </w:rPr>
        <w:tab/>
        <w:t>Elnök</w:t>
      </w:r>
    </w:p>
    <w:p w14:paraId="17DBEF42" w14:textId="77777777" w:rsidR="001B1A0C" w:rsidRDefault="00280F55">
      <w:pPr>
        <w:numPr>
          <w:ilvl w:val="0"/>
          <w:numId w:val="1"/>
        </w:numPr>
        <w:pBdr>
          <w:top w:val="nil"/>
          <w:left w:val="nil"/>
          <w:bottom w:val="nil"/>
          <w:right w:val="nil"/>
          <w:between w:val="nil"/>
        </w:pBdr>
        <w:spacing w:line="360" w:lineRule="auto"/>
        <w:jc w:val="both"/>
        <w:rPr>
          <w:b/>
          <w:color w:val="000000"/>
          <w:sz w:val="26"/>
          <w:szCs w:val="26"/>
        </w:rPr>
      </w:pPr>
      <w:r>
        <w:rPr>
          <w:b/>
          <w:color w:val="000000"/>
          <w:sz w:val="26"/>
          <w:szCs w:val="26"/>
        </w:rPr>
        <w:t>Szabó Anna</w:t>
      </w:r>
      <w:r>
        <w:rPr>
          <w:b/>
          <w:color w:val="000000"/>
          <w:sz w:val="26"/>
          <w:szCs w:val="26"/>
        </w:rPr>
        <w:tab/>
      </w:r>
      <w:r>
        <w:rPr>
          <w:b/>
          <w:color w:val="000000"/>
          <w:sz w:val="26"/>
          <w:szCs w:val="26"/>
        </w:rPr>
        <w:tab/>
      </w:r>
      <w:r>
        <w:rPr>
          <w:b/>
          <w:color w:val="000000"/>
          <w:sz w:val="26"/>
          <w:szCs w:val="26"/>
        </w:rPr>
        <w:tab/>
      </w:r>
      <w:r>
        <w:rPr>
          <w:b/>
          <w:color w:val="000000"/>
          <w:sz w:val="26"/>
          <w:szCs w:val="26"/>
        </w:rPr>
        <w:tab/>
        <w:t>Szombathelyi ügyekért felelős alelnök</w:t>
      </w:r>
    </w:p>
    <w:p w14:paraId="6B7668CD" w14:textId="77777777" w:rsidR="001B1A0C" w:rsidRDefault="00280F55">
      <w:pPr>
        <w:numPr>
          <w:ilvl w:val="0"/>
          <w:numId w:val="1"/>
        </w:numPr>
        <w:pBdr>
          <w:top w:val="nil"/>
          <w:left w:val="nil"/>
          <w:bottom w:val="nil"/>
          <w:right w:val="nil"/>
          <w:between w:val="nil"/>
        </w:pBdr>
        <w:spacing w:line="360" w:lineRule="auto"/>
        <w:jc w:val="both"/>
        <w:rPr>
          <w:b/>
          <w:color w:val="000000"/>
          <w:sz w:val="26"/>
          <w:szCs w:val="26"/>
        </w:rPr>
      </w:pPr>
      <w:r>
        <w:rPr>
          <w:b/>
          <w:color w:val="000000"/>
          <w:sz w:val="26"/>
          <w:szCs w:val="26"/>
        </w:rPr>
        <w:t>Horváth Szonja</w:t>
      </w:r>
      <w:r>
        <w:rPr>
          <w:b/>
          <w:color w:val="000000"/>
          <w:sz w:val="26"/>
          <w:szCs w:val="26"/>
        </w:rPr>
        <w:tab/>
      </w:r>
      <w:r>
        <w:rPr>
          <w:b/>
          <w:color w:val="000000"/>
          <w:sz w:val="26"/>
          <w:szCs w:val="26"/>
        </w:rPr>
        <w:tab/>
      </w:r>
      <w:r>
        <w:rPr>
          <w:b/>
          <w:color w:val="000000"/>
          <w:sz w:val="26"/>
          <w:szCs w:val="26"/>
        </w:rPr>
        <w:tab/>
        <w:t>Gazdasági Bizottság elnöke</w:t>
      </w:r>
    </w:p>
    <w:p w14:paraId="389F78A9" w14:textId="77777777" w:rsidR="001B1A0C" w:rsidRDefault="00280F55">
      <w:pPr>
        <w:numPr>
          <w:ilvl w:val="0"/>
          <w:numId w:val="1"/>
        </w:numPr>
        <w:pBdr>
          <w:top w:val="nil"/>
          <w:left w:val="nil"/>
          <w:bottom w:val="nil"/>
          <w:right w:val="nil"/>
          <w:between w:val="nil"/>
        </w:pBdr>
        <w:spacing w:line="360" w:lineRule="auto"/>
        <w:jc w:val="both"/>
        <w:rPr>
          <w:b/>
          <w:color w:val="000000"/>
          <w:sz w:val="26"/>
          <w:szCs w:val="26"/>
        </w:rPr>
      </w:pPr>
      <w:r>
        <w:rPr>
          <w:b/>
          <w:color w:val="000000"/>
          <w:sz w:val="26"/>
          <w:szCs w:val="26"/>
        </w:rPr>
        <w:t>Fejes Zsófia</w:t>
      </w:r>
      <w:r>
        <w:rPr>
          <w:b/>
          <w:color w:val="000000"/>
          <w:sz w:val="26"/>
          <w:szCs w:val="26"/>
        </w:rPr>
        <w:tab/>
      </w:r>
      <w:r>
        <w:rPr>
          <w:b/>
          <w:color w:val="000000"/>
          <w:sz w:val="26"/>
          <w:szCs w:val="26"/>
        </w:rPr>
        <w:tab/>
      </w:r>
      <w:r>
        <w:rPr>
          <w:b/>
          <w:color w:val="000000"/>
          <w:sz w:val="26"/>
          <w:szCs w:val="26"/>
        </w:rPr>
        <w:tab/>
      </w:r>
      <w:r>
        <w:rPr>
          <w:b/>
          <w:color w:val="000000"/>
          <w:sz w:val="26"/>
          <w:szCs w:val="26"/>
        </w:rPr>
        <w:tab/>
        <w:t xml:space="preserve">Diákjóléti Bizottság elnöke </w:t>
      </w:r>
    </w:p>
    <w:p w14:paraId="58E4AC5B" w14:textId="77777777" w:rsidR="001B1A0C" w:rsidRDefault="00280F55">
      <w:pPr>
        <w:numPr>
          <w:ilvl w:val="0"/>
          <w:numId w:val="1"/>
        </w:numPr>
        <w:pBdr>
          <w:top w:val="nil"/>
          <w:left w:val="nil"/>
          <w:bottom w:val="nil"/>
          <w:right w:val="nil"/>
          <w:between w:val="nil"/>
        </w:pBdr>
        <w:spacing w:line="360" w:lineRule="auto"/>
        <w:jc w:val="both"/>
        <w:rPr>
          <w:b/>
          <w:color w:val="000000"/>
          <w:sz w:val="26"/>
          <w:szCs w:val="26"/>
        </w:rPr>
      </w:pPr>
      <w:r>
        <w:rPr>
          <w:b/>
          <w:color w:val="000000"/>
          <w:sz w:val="26"/>
          <w:szCs w:val="26"/>
        </w:rPr>
        <w:t>Zsolnai Dorottya</w:t>
      </w:r>
      <w:r>
        <w:rPr>
          <w:b/>
          <w:color w:val="000000"/>
          <w:sz w:val="26"/>
          <w:szCs w:val="26"/>
        </w:rPr>
        <w:tab/>
      </w:r>
      <w:r>
        <w:rPr>
          <w:b/>
          <w:color w:val="000000"/>
          <w:sz w:val="26"/>
          <w:szCs w:val="26"/>
        </w:rPr>
        <w:tab/>
      </w:r>
      <w:r>
        <w:rPr>
          <w:b/>
          <w:color w:val="000000"/>
          <w:sz w:val="26"/>
          <w:szCs w:val="26"/>
        </w:rPr>
        <w:tab/>
        <w:t>Kommunikációs Bizottság elnöke</w:t>
      </w:r>
    </w:p>
    <w:p w14:paraId="57B50B67" w14:textId="77777777" w:rsidR="001B1A0C" w:rsidRDefault="00280F55">
      <w:pPr>
        <w:numPr>
          <w:ilvl w:val="0"/>
          <w:numId w:val="1"/>
        </w:numPr>
        <w:pBdr>
          <w:top w:val="nil"/>
          <w:left w:val="nil"/>
          <w:bottom w:val="nil"/>
          <w:right w:val="nil"/>
          <w:between w:val="nil"/>
        </w:pBdr>
        <w:spacing w:line="360" w:lineRule="auto"/>
        <w:jc w:val="both"/>
        <w:rPr>
          <w:b/>
          <w:color w:val="000000"/>
          <w:sz w:val="26"/>
          <w:szCs w:val="26"/>
        </w:rPr>
      </w:pPr>
      <w:r>
        <w:rPr>
          <w:b/>
          <w:color w:val="000000"/>
          <w:sz w:val="26"/>
          <w:szCs w:val="26"/>
        </w:rPr>
        <w:t>Bölcskei Dalma</w:t>
      </w:r>
      <w:r>
        <w:rPr>
          <w:b/>
          <w:color w:val="000000"/>
          <w:sz w:val="26"/>
          <w:szCs w:val="26"/>
        </w:rPr>
        <w:tab/>
      </w:r>
      <w:r>
        <w:rPr>
          <w:b/>
          <w:color w:val="000000"/>
          <w:sz w:val="26"/>
          <w:szCs w:val="26"/>
        </w:rPr>
        <w:tab/>
      </w:r>
      <w:r>
        <w:rPr>
          <w:b/>
          <w:color w:val="000000"/>
          <w:sz w:val="26"/>
          <w:szCs w:val="26"/>
        </w:rPr>
        <w:tab/>
        <w:t>Külügyi Bizottság elnöke</w:t>
      </w:r>
    </w:p>
    <w:p w14:paraId="57836148" w14:textId="77777777" w:rsidR="001B1A0C" w:rsidRDefault="00280F55">
      <w:pPr>
        <w:numPr>
          <w:ilvl w:val="0"/>
          <w:numId w:val="1"/>
        </w:numPr>
        <w:pBdr>
          <w:top w:val="nil"/>
          <w:left w:val="nil"/>
          <w:bottom w:val="nil"/>
          <w:right w:val="nil"/>
          <w:between w:val="nil"/>
        </w:pBdr>
        <w:spacing w:line="360" w:lineRule="auto"/>
        <w:jc w:val="both"/>
        <w:rPr>
          <w:b/>
          <w:color w:val="000000"/>
          <w:sz w:val="26"/>
          <w:szCs w:val="26"/>
        </w:rPr>
      </w:pPr>
      <w:r>
        <w:rPr>
          <w:b/>
          <w:color w:val="000000"/>
          <w:sz w:val="26"/>
          <w:szCs w:val="26"/>
        </w:rPr>
        <w:t>Gál Anna</w:t>
      </w:r>
      <w:r>
        <w:rPr>
          <w:b/>
          <w:color w:val="000000"/>
          <w:sz w:val="26"/>
          <w:szCs w:val="26"/>
        </w:rPr>
        <w:tab/>
      </w:r>
      <w:r>
        <w:rPr>
          <w:b/>
          <w:color w:val="000000"/>
          <w:sz w:val="26"/>
          <w:szCs w:val="26"/>
        </w:rPr>
        <w:tab/>
      </w:r>
      <w:r>
        <w:rPr>
          <w:b/>
          <w:color w:val="000000"/>
          <w:sz w:val="26"/>
          <w:szCs w:val="26"/>
        </w:rPr>
        <w:tab/>
      </w:r>
      <w:r>
        <w:rPr>
          <w:b/>
          <w:color w:val="000000"/>
          <w:sz w:val="26"/>
          <w:szCs w:val="26"/>
        </w:rPr>
        <w:tab/>
        <w:t>Perspektíva főszerkesztő</w:t>
      </w:r>
    </w:p>
    <w:p w14:paraId="6637F274" w14:textId="77777777" w:rsidR="001B1A0C" w:rsidRDefault="00280F55">
      <w:pPr>
        <w:numPr>
          <w:ilvl w:val="0"/>
          <w:numId w:val="1"/>
        </w:numPr>
        <w:pBdr>
          <w:top w:val="nil"/>
          <w:left w:val="nil"/>
          <w:bottom w:val="nil"/>
          <w:right w:val="nil"/>
          <w:between w:val="nil"/>
        </w:pBdr>
        <w:spacing w:line="360" w:lineRule="auto"/>
        <w:ind w:left="714" w:hanging="357"/>
        <w:jc w:val="both"/>
        <w:rPr>
          <w:b/>
          <w:color w:val="000000"/>
          <w:sz w:val="26"/>
          <w:szCs w:val="26"/>
        </w:rPr>
      </w:pPr>
      <w:r>
        <w:rPr>
          <w:b/>
          <w:sz w:val="26"/>
          <w:szCs w:val="26"/>
        </w:rPr>
        <w:t>Téglási Berta</w:t>
      </w:r>
      <w:r>
        <w:rPr>
          <w:b/>
          <w:color w:val="000000"/>
          <w:sz w:val="26"/>
          <w:szCs w:val="26"/>
        </w:rPr>
        <w:tab/>
      </w:r>
      <w:r>
        <w:rPr>
          <w:b/>
          <w:color w:val="000000"/>
          <w:sz w:val="26"/>
          <w:szCs w:val="26"/>
        </w:rPr>
        <w:tab/>
      </w:r>
      <w:r>
        <w:rPr>
          <w:b/>
          <w:color w:val="000000"/>
          <w:sz w:val="26"/>
          <w:szCs w:val="26"/>
        </w:rPr>
        <w:tab/>
        <w:t xml:space="preserve">Ellenőrző Bizottsági </w:t>
      </w:r>
      <w:r>
        <w:rPr>
          <w:b/>
          <w:sz w:val="26"/>
          <w:szCs w:val="26"/>
        </w:rPr>
        <w:t>elnök</w:t>
      </w:r>
    </w:p>
    <w:p w14:paraId="0B5D2A2E" w14:textId="77777777" w:rsidR="001B1A0C" w:rsidRDefault="001B1A0C">
      <w:pPr>
        <w:pBdr>
          <w:top w:val="nil"/>
          <w:left w:val="nil"/>
          <w:bottom w:val="nil"/>
          <w:right w:val="nil"/>
          <w:between w:val="nil"/>
        </w:pBdr>
        <w:spacing w:line="360" w:lineRule="auto"/>
        <w:ind w:left="720"/>
        <w:jc w:val="both"/>
        <w:rPr>
          <w:b/>
          <w:color w:val="000000"/>
          <w:sz w:val="26"/>
          <w:szCs w:val="26"/>
        </w:rPr>
      </w:pPr>
    </w:p>
    <w:p w14:paraId="1027D89E" w14:textId="77777777" w:rsidR="001B1A0C" w:rsidRDefault="00280F55">
      <w:pPr>
        <w:spacing w:line="276" w:lineRule="auto"/>
        <w:jc w:val="both"/>
      </w:pPr>
      <w:r>
        <w:t>Az ELTE PPK HÖK Elnökségi ülése 6 mandátummal határozatképes.</w:t>
      </w:r>
    </w:p>
    <w:p w14:paraId="63ADD7D3" w14:textId="77777777" w:rsidR="001B1A0C" w:rsidRDefault="00280F55">
      <w:pPr>
        <w:spacing w:line="276" w:lineRule="auto"/>
        <w:jc w:val="both"/>
      </w:pPr>
      <w:proofErr w:type="spellStart"/>
      <w:r>
        <w:t>Diczkó</w:t>
      </w:r>
      <w:proofErr w:type="spellEnd"/>
      <w:r>
        <w:t xml:space="preserve"> Dalma javaslatára az ülés jegyzőkönyvvezetője Téglási Berta.</w:t>
      </w:r>
    </w:p>
    <w:p w14:paraId="1F3D9CDC" w14:textId="77777777" w:rsidR="001B1A0C" w:rsidRDefault="00280F55">
      <w:pPr>
        <w:spacing w:line="276" w:lineRule="auto"/>
        <w:jc w:val="both"/>
      </w:pPr>
      <w:r>
        <w:t>A javaslatot az Elnökség 6 igen, 0 nem és 0 tartózkodó szavazattal egyhangúlag elfogadta.</w:t>
      </w:r>
    </w:p>
    <w:p w14:paraId="19B76A48" w14:textId="77777777" w:rsidR="001B1A0C" w:rsidRDefault="001B1A0C">
      <w:pPr>
        <w:spacing w:line="360" w:lineRule="auto"/>
        <w:jc w:val="both"/>
      </w:pPr>
    </w:p>
    <w:p w14:paraId="2C751523" w14:textId="77777777" w:rsidR="001B1A0C" w:rsidRDefault="00280F55">
      <w:pPr>
        <w:spacing w:line="276" w:lineRule="auto"/>
        <w:jc w:val="both"/>
        <w:rPr>
          <w:b/>
          <w:sz w:val="26"/>
          <w:szCs w:val="26"/>
          <w:u w:val="single"/>
        </w:rPr>
      </w:pPr>
      <w:r>
        <w:rPr>
          <w:b/>
          <w:sz w:val="26"/>
          <w:szCs w:val="26"/>
          <w:u w:val="single"/>
        </w:rPr>
        <w:t>Az előzetesen kiküldött napirendi pontok a következők:</w:t>
      </w:r>
    </w:p>
    <w:p w14:paraId="22B8B669" w14:textId="77777777" w:rsidR="001B1A0C" w:rsidDel="009E1116" w:rsidRDefault="001B1A0C">
      <w:pPr>
        <w:spacing w:line="276" w:lineRule="auto"/>
        <w:jc w:val="both"/>
        <w:rPr>
          <w:del w:id="0" w:author="Berta Téglási" w:date="2022-02-02T08:16:00Z"/>
          <w:sz w:val="26"/>
          <w:szCs w:val="26"/>
        </w:rPr>
      </w:pPr>
    </w:p>
    <w:p w14:paraId="233A93B1" w14:textId="77777777" w:rsidR="001B1A0C" w:rsidRDefault="001B1A0C">
      <w:pPr>
        <w:spacing w:line="276" w:lineRule="auto"/>
        <w:jc w:val="both"/>
        <w:rPr>
          <w:sz w:val="26"/>
          <w:szCs w:val="26"/>
        </w:rPr>
      </w:pPr>
    </w:p>
    <w:p w14:paraId="1940B3F6" w14:textId="77777777" w:rsidR="001B1A0C" w:rsidRDefault="001B1A0C">
      <w:pPr>
        <w:spacing w:line="276" w:lineRule="auto"/>
        <w:jc w:val="both"/>
        <w:rPr>
          <w:sz w:val="26"/>
          <w:szCs w:val="26"/>
        </w:rPr>
      </w:pPr>
    </w:p>
    <w:p w14:paraId="6244A2DB" w14:textId="3666DA74" w:rsidR="001B1A0C" w:rsidDel="009E1116" w:rsidRDefault="00280F55">
      <w:pPr>
        <w:numPr>
          <w:ilvl w:val="0"/>
          <w:numId w:val="2"/>
        </w:numPr>
        <w:spacing w:after="120" w:line="276" w:lineRule="auto"/>
        <w:ind w:left="714" w:hanging="357"/>
        <w:jc w:val="both"/>
        <w:rPr>
          <w:del w:id="1" w:author="Berta Téglási" w:date="2022-02-02T08:15:00Z"/>
          <w:b/>
          <w:sz w:val="26"/>
          <w:szCs w:val="26"/>
        </w:rPr>
      </w:pPr>
      <w:commentRangeStart w:id="2"/>
      <w:del w:id="3" w:author="Berta Téglási" w:date="2022-02-02T08:15:00Z">
        <w:r w:rsidDel="009E1116">
          <w:rPr>
            <w:b/>
            <w:sz w:val="26"/>
            <w:szCs w:val="26"/>
          </w:rPr>
          <w:delText>Az újonnan megválasztott Elnökség programjának bemutatása a fő projektek mentén</w:delText>
        </w:r>
      </w:del>
    </w:p>
    <w:p w14:paraId="7E289820" w14:textId="77777777" w:rsidR="001B1A0C" w:rsidRDefault="00280F55">
      <w:pPr>
        <w:numPr>
          <w:ilvl w:val="0"/>
          <w:numId w:val="2"/>
        </w:numPr>
        <w:spacing w:after="120" w:line="276" w:lineRule="auto"/>
        <w:ind w:left="714" w:hanging="357"/>
        <w:jc w:val="both"/>
        <w:rPr>
          <w:b/>
          <w:sz w:val="26"/>
          <w:szCs w:val="26"/>
        </w:rPr>
      </w:pPr>
      <w:bookmarkStart w:id="4" w:name="_heading=h.gjdgxs" w:colFirst="0" w:colLast="0"/>
      <w:bookmarkEnd w:id="4"/>
      <w:r>
        <w:rPr>
          <w:b/>
          <w:sz w:val="26"/>
          <w:szCs w:val="26"/>
        </w:rPr>
        <w:t>Aktualitások és beszámolók</w:t>
      </w:r>
    </w:p>
    <w:p w14:paraId="76610B64" w14:textId="3DB44714" w:rsidR="001B1A0C" w:rsidDel="009E1116" w:rsidRDefault="00280F55">
      <w:pPr>
        <w:numPr>
          <w:ilvl w:val="0"/>
          <w:numId w:val="2"/>
        </w:numPr>
        <w:spacing w:after="120" w:line="276" w:lineRule="auto"/>
        <w:ind w:left="714" w:hanging="357"/>
        <w:jc w:val="both"/>
        <w:rPr>
          <w:del w:id="5" w:author="Berta Téglási" w:date="2022-02-02T08:15:00Z"/>
          <w:b/>
          <w:sz w:val="26"/>
          <w:szCs w:val="26"/>
        </w:rPr>
      </w:pPr>
      <w:bookmarkStart w:id="6" w:name="_heading=h.30j0zll" w:colFirst="0" w:colLast="0"/>
      <w:bookmarkEnd w:id="6"/>
      <w:del w:id="7" w:author="Berta Téglási" w:date="2022-02-02T08:15:00Z">
        <w:r w:rsidDel="009E1116">
          <w:rPr>
            <w:b/>
            <w:sz w:val="26"/>
            <w:szCs w:val="26"/>
          </w:rPr>
          <w:delText>Rendezvények kérdésköre a következő félévben</w:delText>
        </w:r>
      </w:del>
    </w:p>
    <w:p w14:paraId="03FF00A1" w14:textId="2C1A21D5" w:rsidR="001B1A0C" w:rsidDel="009E1116" w:rsidRDefault="00280F55">
      <w:pPr>
        <w:numPr>
          <w:ilvl w:val="0"/>
          <w:numId w:val="2"/>
        </w:numPr>
        <w:spacing w:after="120" w:line="276" w:lineRule="auto"/>
        <w:ind w:left="714" w:hanging="357"/>
        <w:jc w:val="both"/>
        <w:rPr>
          <w:del w:id="8" w:author="Berta Téglási" w:date="2022-02-02T08:15:00Z"/>
          <w:b/>
          <w:sz w:val="26"/>
          <w:szCs w:val="26"/>
        </w:rPr>
      </w:pPr>
      <w:del w:id="9" w:author="Berta Téglási" w:date="2022-02-02T08:15:00Z">
        <w:r w:rsidDel="009E1116">
          <w:rPr>
            <w:b/>
            <w:sz w:val="26"/>
            <w:szCs w:val="26"/>
          </w:rPr>
          <w:delText>EHÖK Alapszabály módosításának további fázisai</w:delText>
        </w:r>
      </w:del>
    </w:p>
    <w:p w14:paraId="68C7D95B" w14:textId="77777777" w:rsidR="001B1A0C" w:rsidRDefault="00280F55">
      <w:pPr>
        <w:numPr>
          <w:ilvl w:val="0"/>
          <w:numId w:val="2"/>
        </w:numPr>
        <w:spacing w:after="120" w:line="276" w:lineRule="auto"/>
        <w:ind w:left="714" w:hanging="357"/>
        <w:jc w:val="both"/>
        <w:rPr>
          <w:b/>
          <w:sz w:val="26"/>
          <w:szCs w:val="26"/>
        </w:rPr>
      </w:pPr>
      <w:r>
        <w:rPr>
          <w:b/>
          <w:sz w:val="26"/>
          <w:szCs w:val="26"/>
        </w:rPr>
        <w:t>Egyebek</w:t>
      </w:r>
    </w:p>
    <w:p w14:paraId="55EA7317" w14:textId="77777777" w:rsidR="001B1A0C" w:rsidRDefault="001B1A0C">
      <w:pPr>
        <w:spacing w:line="276" w:lineRule="auto"/>
        <w:jc w:val="both"/>
      </w:pPr>
    </w:p>
    <w:p w14:paraId="1E4E1CF0" w14:textId="77777777" w:rsidR="001B1A0C" w:rsidRDefault="00280F55">
      <w:pPr>
        <w:spacing w:line="276" w:lineRule="auto"/>
        <w:jc w:val="both"/>
      </w:pPr>
      <w:r>
        <w:t>Az Elnökség 9 igen, 0 nem és 0 tartózkodással egyhangúlag elfogadta a meghívóban rögzített napirendi pontokat.</w:t>
      </w:r>
    </w:p>
    <w:p w14:paraId="35B8E606" w14:textId="77777777" w:rsidR="001B1A0C" w:rsidRDefault="001B1A0C">
      <w:pPr>
        <w:spacing w:line="276" w:lineRule="auto"/>
        <w:jc w:val="both"/>
      </w:pPr>
    </w:p>
    <w:p w14:paraId="115D4EEC" w14:textId="261C36B0" w:rsidR="001B1A0C" w:rsidDel="009E1116" w:rsidRDefault="00280F55">
      <w:pPr>
        <w:spacing w:line="276" w:lineRule="auto"/>
        <w:jc w:val="both"/>
        <w:rPr>
          <w:del w:id="10" w:author="Berta Téglási" w:date="2022-02-02T08:15:00Z"/>
          <w:b/>
          <w:sz w:val="26"/>
          <w:szCs w:val="26"/>
          <w:u w:val="single"/>
        </w:rPr>
      </w:pPr>
      <w:del w:id="11" w:author="Berta Téglási" w:date="2022-02-02T08:15:00Z">
        <w:r w:rsidDel="009E1116">
          <w:rPr>
            <w:b/>
            <w:sz w:val="26"/>
            <w:szCs w:val="26"/>
            <w:u w:val="single"/>
          </w:rPr>
          <w:delText>1. Az újonnan megválasztott Elnökség programjának bemutatása a fő projektek mentén</w:delText>
        </w:r>
      </w:del>
    </w:p>
    <w:p w14:paraId="43A965F0" w14:textId="236AB58A" w:rsidR="001B1A0C" w:rsidDel="009E1116" w:rsidRDefault="001B1A0C">
      <w:pPr>
        <w:spacing w:line="276" w:lineRule="auto"/>
        <w:jc w:val="both"/>
        <w:rPr>
          <w:del w:id="12" w:author="Berta Téglási" w:date="2022-02-02T08:15:00Z"/>
          <w:b/>
          <w:sz w:val="26"/>
          <w:szCs w:val="26"/>
          <w:u w:val="single"/>
        </w:rPr>
      </w:pPr>
    </w:p>
    <w:p w14:paraId="54B8767D" w14:textId="0C85173D" w:rsidR="001B1A0C" w:rsidDel="009E1116" w:rsidRDefault="00280F55">
      <w:pPr>
        <w:spacing w:line="276" w:lineRule="auto"/>
        <w:ind w:firstLine="708"/>
        <w:jc w:val="both"/>
        <w:rPr>
          <w:del w:id="13" w:author="Berta Téglási" w:date="2022-02-02T08:15:00Z"/>
        </w:rPr>
      </w:pPr>
      <w:del w:id="14" w:author="Berta Téglási" w:date="2022-02-02T08:15:00Z">
        <w:r w:rsidDel="009E1116">
          <w:delText>Szöveg helye</w:delText>
        </w:r>
      </w:del>
    </w:p>
    <w:p w14:paraId="43A66C22" w14:textId="77777777" w:rsidR="001B1A0C" w:rsidRDefault="001B1A0C">
      <w:pPr>
        <w:spacing w:line="276" w:lineRule="auto"/>
        <w:ind w:firstLine="708"/>
        <w:jc w:val="both"/>
      </w:pPr>
    </w:p>
    <w:p w14:paraId="628F1C35" w14:textId="77777777" w:rsidR="001B1A0C" w:rsidRDefault="00280F55">
      <w:pPr>
        <w:spacing w:line="276" w:lineRule="auto"/>
        <w:jc w:val="both"/>
        <w:rPr>
          <w:b/>
          <w:sz w:val="26"/>
          <w:szCs w:val="26"/>
          <w:u w:val="single"/>
        </w:rPr>
      </w:pPr>
      <w:bookmarkStart w:id="15" w:name="_heading=h.1fob9te" w:colFirst="0" w:colLast="0"/>
      <w:bookmarkEnd w:id="15"/>
      <w:r>
        <w:rPr>
          <w:b/>
          <w:sz w:val="26"/>
          <w:szCs w:val="26"/>
          <w:u w:val="single"/>
        </w:rPr>
        <w:t>2. Aktualitások és beszámolók</w:t>
      </w:r>
    </w:p>
    <w:p w14:paraId="2739FE83" w14:textId="50F69B86" w:rsidR="001B1A0C" w:rsidDel="009E1116" w:rsidRDefault="001B1A0C">
      <w:pPr>
        <w:spacing w:after="120" w:line="276" w:lineRule="auto"/>
        <w:jc w:val="both"/>
        <w:rPr>
          <w:del w:id="16" w:author="Berta Téglási" w:date="2022-02-02T08:15:00Z"/>
          <w:b/>
          <w:sz w:val="26"/>
          <w:szCs w:val="26"/>
          <w:u w:val="single"/>
        </w:rPr>
      </w:pPr>
    </w:p>
    <w:p w14:paraId="2034EC18" w14:textId="77777777" w:rsidR="009E1116" w:rsidRDefault="009E1116" w:rsidP="009E1116">
      <w:pPr>
        <w:spacing w:line="276" w:lineRule="auto"/>
        <w:ind w:firstLine="709"/>
        <w:jc w:val="both"/>
        <w:rPr>
          <w:ins w:id="17" w:author="Berta Téglási" w:date="2022-02-02T08:17:00Z"/>
        </w:rPr>
      </w:pPr>
      <w:proofErr w:type="spellStart"/>
      <w:ins w:id="18" w:author="Berta Téglási" w:date="2022-02-02T08:17:00Z">
        <w:r>
          <w:t>Diczkó</w:t>
        </w:r>
        <w:proofErr w:type="spellEnd"/>
        <w:r>
          <w:t xml:space="preserve"> Dalma azzal kezdi az ülést, hogy bejelenti a </w:t>
        </w:r>
        <w:commentRangeStart w:id="19"/>
        <w:r>
          <w:t xml:space="preserve">közeljövőben </w:t>
        </w:r>
        <w:commentRangeEnd w:id="19"/>
        <w:r>
          <w:rPr>
            <w:rStyle w:val="Jegyzethivatkozs"/>
          </w:rPr>
          <w:commentReference w:id="19"/>
        </w:r>
        <w:r>
          <w:t xml:space="preserve">várható 2 db HÖOK-os rendezvényt. Az első a február 18-ai dátummal meghirdetett </w:t>
        </w:r>
        <w:proofErr w:type="spellStart"/>
        <w:r>
          <w:t>OnX</w:t>
        </w:r>
        <w:proofErr w:type="spellEnd"/>
        <w:r>
          <w:t xml:space="preserve">, a második pedig a február </w:t>
        </w:r>
        <w:commentRangeStart w:id="20"/>
        <w:r>
          <w:t xml:space="preserve">25. és 27. között </w:t>
        </w:r>
        <w:commentRangeEnd w:id="20"/>
        <w:r>
          <w:rPr>
            <w:rStyle w:val="Jegyzethivatkozs"/>
          </w:rPr>
          <w:commentReference w:id="20"/>
        </w:r>
        <w:r>
          <w:t xml:space="preserve">megtartandó HÖOK Közgyűlés. </w:t>
        </w:r>
        <w:proofErr w:type="spellStart"/>
        <w:r>
          <w:t>Diczkó</w:t>
        </w:r>
        <w:proofErr w:type="spellEnd"/>
        <w:r>
          <w:t xml:space="preserve"> Dalma ösztönzi az elnökségi tagokat, hogy vegyenek részt a Közgyűlésen.</w:t>
        </w:r>
      </w:ins>
    </w:p>
    <w:p w14:paraId="29521DED" w14:textId="77777777" w:rsidR="009E1116" w:rsidRDefault="009E1116" w:rsidP="009E1116">
      <w:pPr>
        <w:spacing w:line="276" w:lineRule="auto"/>
        <w:ind w:firstLine="709"/>
        <w:jc w:val="both"/>
        <w:rPr>
          <w:ins w:id="21" w:author="Berta Téglási" w:date="2022-02-02T08:17:00Z"/>
        </w:rPr>
      </w:pPr>
      <w:ins w:id="22" w:author="Berta Téglási" w:date="2022-02-02T08:17:00Z">
        <w:r>
          <w:t xml:space="preserve">Ezek után </w:t>
        </w:r>
        <w:proofErr w:type="spellStart"/>
        <w:r>
          <w:t>Diczkó</w:t>
        </w:r>
        <w:proofErr w:type="spellEnd"/>
        <w:r>
          <w:t xml:space="preserve"> Dalma megosztja az elnökségi tagokkal, hogy jövőhéten szerdán kerül megtartásra az évben először élőben egy olyan elnökségi ülés, amin az ELTE mindegyik </w:t>
        </w:r>
        <w:proofErr w:type="spellStart"/>
        <w:r>
          <w:t>karáról</w:t>
        </w:r>
        <w:proofErr w:type="spellEnd"/>
        <w:r>
          <w:t xml:space="preserve"> az összes HÖK elnök megjelenésére számítanak. Itt megtárgyalásra kerül az </w:t>
        </w:r>
        <w:proofErr w:type="spellStart"/>
        <w:r>
          <w:t>össz</w:t>
        </w:r>
        <w:proofErr w:type="spellEnd"/>
        <w:r>
          <w:t xml:space="preserve">-ELTE </w:t>
        </w:r>
        <w:proofErr w:type="spellStart"/>
        <w:r>
          <w:t>gólyatáborának</w:t>
        </w:r>
        <w:proofErr w:type="spellEnd"/>
        <w:r>
          <w:t xml:space="preserve"> az ötlete. Továbbá bejelenti, hogy az EHÖK-</w:t>
        </w:r>
        <w:proofErr w:type="spellStart"/>
        <w:r>
          <w:t>ös</w:t>
        </w:r>
        <w:proofErr w:type="spellEnd"/>
        <w:r>
          <w:t xml:space="preserve"> képviselők később újra meglátogatnak minket, hogy akkor már konkrétumokat tudjunk megbeszélni együtt.</w:t>
        </w:r>
      </w:ins>
    </w:p>
    <w:p w14:paraId="4E52D255" w14:textId="77777777" w:rsidR="009E1116" w:rsidRDefault="009E1116" w:rsidP="009E1116">
      <w:pPr>
        <w:spacing w:line="276" w:lineRule="auto"/>
        <w:ind w:firstLine="709"/>
        <w:jc w:val="both"/>
        <w:rPr>
          <w:ins w:id="23" w:author="Berta Téglási" w:date="2022-02-02T08:17:00Z"/>
        </w:rPr>
      </w:pPr>
      <w:ins w:id="24" w:author="Berta Téglási" w:date="2022-02-02T08:17:00Z">
        <w:r>
          <w:t xml:space="preserve">Zsolnai Dorottya bejelenti, hogy </w:t>
        </w:r>
        <w:proofErr w:type="spellStart"/>
        <w:r>
          <w:t>Szupkay</w:t>
        </w:r>
        <w:proofErr w:type="spellEnd"/>
        <w:r>
          <w:t xml:space="preserve"> Benedek elfogadta a neki felajánlott Kommunikációs Bizottság elnöki posztját. Ezentúl tájékoztat minket, hogy </w:t>
        </w:r>
        <w:proofErr w:type="spellStart"/>
        <w:r>
          <w:t>Ongai</w:t>
        </w:r>
        <w:proofErr w:type="spellEnd"/>
        <w:r>
          <w:t xml:space="preserve"> Kata továbbra is tervezi betölteni a meglévő posztját egy éven keresztül. </w:t>
        </w:r>
      </w:ins>
    </w:p>
    <w:p w14:paraId="5A5BDA6C" w14:textId="77777777" w:rsidR="009E1116" w:rsidRDefault="009E1116" w:rsidP="009E1116">
      <w:pPr>
        <w:spacing w:line="276" w:lineRule="auto"/>
        <w:ind w:firstLine="709"/>
        <w:jc w:val="both"/>
        <w:rPr>
          <w:ins w:id="25" w:author="Berta Téglási" w:date="2022-02-02T08:17:00Z"/>
        </w:rPr>
      </w:pPr>
      <w:ins w:id="26" w:author="Berta Téglási" w:date="2022-02-02T08:17:00Z">
        <w:r>
          <w:t>Horváth Szonja bejelenti, hogy sikeresen megtörtén az irodai beszerzés.</w:t>
        </w:r>
      </w:ins>
    </w:p>
    <w:p w14:paraId="10D74F62" w14:textId="77777777" w:rsidR="009E1116" w:rsidRDefault="009E1116" w:rsidP="009E1116">
      <w:pPr>
        <w:spacing w:line="276" w:lineRule="auto"/>
        <w:ind w:firstLine="709"/>
        <w:jc w:val="both"/>
        <w:rPr>
          <w:ins w:id="27" w:author="Berta Téglási" w:date="2022-02-02T08:17:00Z"/>
        </w:rPr>
      </w:pPr>
      <w:ins w:id="28" w:author="Berta Téglási" w:date="2022-02-02T08:17:00Z">
        <w:r>
          <w:t xml:space="preserve">Gál Anna beszámol, hogy hogyan történt a megbeszélésük </w:t>
        </w:r>
        <w:proofErr w:type="spellStart"/>
        <w:r>
          <w:t>Martzy</w:t>
        </w:r>
        <w:proofErr w:type="spellEnd"/>
        <w:r>
          <w:t xml:space="preserve"> Rékával, az ELTE Online főszerkesztőjével. Ezen megbeszélésen szó esett arról, hogy közös programokat, diákbarát eseményeket terveznek szervezni a közeljövőben. Ezentúl beszámol arról, hogy éppen készülőben van egy szociális támogatás kisokos a diákok részére. Ebben segít neki Fejes Zsófia is. </w:t>
        </w:r>
      </w:ins>
    </w:p>
    <w:p w14:paraId="1FB93BB9" w14:textId="77777777" w:rsidR="009E1116" w:rsidRDefault="009E1116">
      <w:pPr>
        <w:spacing w:line="276" w:lineRule="auto"/>
        <w:jc w:val="both"/>
        <w:rPr>
          <w:ins w:id="29" w:author="Berta Téglási" w:date="2022-02-02T08:17:00Z"/>
          <w:b/>
          <w:sz w:val="26"/>
          <w:szCs w:val="26"/>
          <w:u w:val="single"/>
        </w:rPr>
      </w:pPr>
    </w:p>
    <w:p w14:paraId="76E5B896" w14:textId="51BE5A30" w:rsidR="001B1A0C" w:rsidDel="009E1116" w:rsidRDefault="00280F55">
      <w:pPr>
        <w:spacing w:line="276" w:lineRule="auto"/>
        <w:ind w:firstLine="708"/>
        <w:jc w:val="both"/>
        <w:rPr>
          <w:del w:id="30" w:author="Berta Téglási" w:date="2022-02-02T08:15:00Z"/>
        </w:rPr>
      </w:pPr>
      <w:del w:id="31" w:author="Berta Téglási" w:date="2022-02-02T08:15:00Z">
        <w:r w:rsidDel="009E1116">
          <w:delText>Szöveg helye</w:delText>
        </w:r>
      </w:del>
    </w:p>
    <w:p w14:paraId="65E739E4" w14:textId="0E96BA48" w:rsidR="001B1A0C" w:rsidDel="009E1116" w:rsidRDefault="001B1A0C">
      <w:pPr>
        <w:spacing w:line="276" w:lineRule="auto"/>
        <w:jc w:val="both"/>
        <w:rPr>
          <w:del w:id="32" w:author="Berta Téglási" w:date="2022-02-02T08:15:00Z"/>
        </w:rPr>
      </w:pPr>
    </w:p>
    <w:p w14:paraId="72A4D324" w14:textId="73E508FE" w:rsidR="001B1A0C" w:rsidDel="009E1116" w:rsidRDefault="00280F55">
      <w:pPr>
        <w:spacing w:line="276" w:lineRule="auto"/>
        <w:jc w:val="both"/>
        <w:rPr>
          <w:del w:id="33" w:author="Berta Téglási" w:date="2022-02-02T08:15:00Z"/>
          <w:b/>
          <w:sz w:val="26"/>
          <w:szCs w:val="26"/>
          <w:u w:val="single"/>
        </w:rPr>
      </w:pPr>
      <w:del w:id="34" w:author="Berta Téglási" w:date="2022-02-02T08:15:00Z">
        <w:r w:rsidDel="009E1116">
          <w:rPr>
            <w:b/>
            <w:sz w:val="26"/>
            <w:szCs w:val="26"/>
            <w:u w:val="single"/>
          </w:rPr>
          <w:delText>3. Rendezvények kérdésköre a következő félévben</w:delText>
        </w:r>
      </w:del>
    </w:p>
    <w:p w14:paraId="3844FAD3" w14:textId="3496DDE1" w:rsidR="001B1A0C" w:rsidDel="009E1116" w:rsidRDefault="001B1A0C">
      <w:pPr>
        <w:spacing w:line="276" w:lineRule="auto"/>
        <w:jc w:val="both"/>
        <w:rPr>
          <w:del w:id="35" w:author="Berta Téglási" w:date="2022-02-02T08:15:00Z"/>
          <w:b/>
          <w:sz w:val="26"/>
          <w:szCs w:val="26"/>
          <w:u w:val="single"/>
        </w:rPr>
      </w:pPr>
    </w:p>
    <w:p w14:paraId="4957361C" w14:textId="6F30DF7A" w:rsidR="001B1A0C" w:rsidDel="009E1116" w:rsidRDefault="00280F55">
      <w:pPr>
        <w:spacing w:line="276" w:lineRule="auto"/>
        <w:ind w:firstLine="709"/>
        <w:jc w:val="both"/>
        <w:rPr>
          <w:del w:id="36" w:author="Berta Téglási" w:date="2022-02-02T08:15:00Z"/>
        </w:rPr>
      </w:pPr>
      <w:del w:id="37" w:author="Berta Téglási" w:date="2022-02-02T08:15:00Z">
        <w:r w:rsidDel="009E1116">
          <w:delText>Szöveg helye</w:delText>
        </w:r>
      </w:del>
    </w:p>
    <w:p w14:paraId="31C3B8A0" w14:textId="40FA2E00" w:rsidR="001B1A0C" w:rsidDel="009E1116" w:rsidRDefault="001B1A0C">
      <w:pPr>
        <w:spacing w:line="276" w:lineRule="auto"/>
        <w:jc w:val="both"/>
        <w:rPr>
          <w:del w:id="38" w:author="Berta Téglási" w:date="2022-02-02T08:15:00Z"/>
        </w:rPr>
      </w:pPr>
    </w:p>
    <w:p w14:paraId="3C8E8D8B" w14:textId="62B9AE08" w:rsidR="001B1A0C" w:rsidDel="009E1116" w:rsidRDefault="00280F55">
      <w:pPr>
        <w:spacing w:line="276" w:lineRule="auto"/>
        <w:jc w:val="both"/>
        <w:rPr>
          <w:del w:id="39" w:author="Berta Téglási" w:date="2022-02-02T08:15:00Z"/>
          <w:b/>
          <w:sz w:val="26"/>
          <w:szCs w:val="26"/>
          <w:u w:val="single"/>
        </w:rPr>
      </w:pPr>
      <w:del w:id="40" w:author="Berta Téglási" w:date="2022-02-02T08:15:00Z">
        <w:r w:rsidDel="009E1116">
          <w:rPr>
            <w:b/>
            <w:sz w:val="26"/>
            <w:szCs w:val="26"/>
            <w:u w:val="single"/>
          </w:rPr>
          <w:delText>4. EHÖK Alapszabály módosításának további fázisai</w:delText>
        </w:r>
      </w:del>
    </w:p>
    <w:p w14:paraId="43D8E8E9" w14:textId="08565F39" w:rsidR="001B1A0C" w:rsidDel="009E1116" w:rsidRDefault="001B1A0C">
      <w:pPr>
        <w:spacing w:after="120" w:line="276" w:lineRule="auto"/>
        <w:ind w:firstLine="709"/>
        <w:jc w:val="both"/>
        <w:rPr>
          <w:del w:id="41" w:author="Berta Téglási" w:date="2022-02-02T08:15:00Z"/>
        </w:rPr>
      </w:pPr>
    </w:p>
    <w:p w14:paraId="736BFD32" w14:textId="29CF47CC" w:rsidR="001B1A0C" w:rsidDel="009E1116" w:rsidRDefault="00280F55">
      <w:pPr>
        <w:spacing w:after="120" w:line="276" w:lineRule="auto"/>
        <w:ind w:firstLine="709"/>
        <w:jc w:val="both"/>
        <w:rPr>
          <w:del w:id="42" w:author="Berta Téglási" w:date="2022-02-02T08:15:00Z"/>
        </w:rPr>
      </w:pPr>
      <w:del w:id="43" w:author="Berta Téglási" w:date="2022-02-02T08:15:00Z">
        <w:r w:rsidDel="009E1116">
          <w:delText>Szöveg helye</w:delText>
        </w:r>
      </w:del>
    </w:p>
    <w:commentRangeEnd w:id="2"/>
    <w:p w14:paraId="10DD5D1B" w14:textId="77777777" w:rsidR="001B1A0C" w:rsidRDefault="00D75826">
      <w:pPr>
        <w:spacing w:after="120" w:line="276" w:lineRule="auto"/>
        <w:jc w:val="both"/>
      </w:pPr>
      <w:r>
        <w:rPr>
          <w:rStyle w:val="Jegyzethivatkozs"/>
        </w:rPr>
        <w:commentReference w:id="2"/>
      </w:r>
    </w:p>
    <w:p w14:paraId="174984B1" w14:textId="77777777" w:rsidR="001B1A0C" w:rsidRDefault="00280F55">
      <w:pPr>
        <w:spacing w:after="120" w:line="276" w:lineRule="auto"/>
        <w:jc w:val="both"/>
        <w:rPr>
          <w:b/>
          <w:sz w:val="26"/>
          <w:szCs w:val="26"/>
          <w:u w:val="single"/>
        </w:rPr>
      </w:pPr>
      <w:r>
        <w:rPr>
          <w:b/>
          <w:sz w:val="26"/>
          <w:szCs w:val="26"/>
          <w:u w:val="single"/>
        </w:rPr>
        <w:t>5. Egyebek</w:t>
      </w:r>
    </w:p>
    <w:p w14:paraId="7A743065" w14:textId="376D10E2" w:rsidR="001B1A0C" w:rsidDel="009E1116" w:rsidRDefault="00280F55">
      <w:pPr>
        <w:spacing w:line="276" w:lineRule="auto"/>
        <w:ind w:firstLine="709"/>
        <w:jc w:val="both"/>
        <w:rPr>
          <w:del w:id="44" w:author="Berta Téglási" w:date="2022-02-02T08:17:00Z"/>
        </w:rPr>
      </w:pPr>
      <w:del w:id="45" w:author="Berta Téglási" w:date="2022-02-02T08:17:00Z">
        <w:r w:rsidDel="009E1116">
          <w:delText xml:space="preserve">Diczkó Dalma azzal kezdi az ülést, hogy bejelenti a </w:delText>
        </w:r>
        <w:commentRangeStart w:id="46"/>
        <w:r w:rsidDel="009E1116">
          <w:delText xml:space="preserve">közelben </w:delText>
        </w:r>
        <w:commentRangeEnd w:id="46"/>
        <w:r w:rsidR="00D75826" w:rsidDel="009E1116">
          <w:rPr>
            <w:rStyle w:val="Jegyzethivatkozs"/>
          </w:rPr>
          <w:commentReference w:id="46"/>
        </w:r>
        <w:r w:rsidDel="009E1116">
          <w:delText xml:space="preserve">várható 2 db HÖOK-os rendezvényt. Az első a február 18-ai dátummal meghirdetett OnX, a második pedig a február </w:delText>
        </w:r>
        <w:commentRangeStart w:id="47"/>
        <w:r w:rsidDel="009E1116">
          <w:delText xml:space="preserve">25 és 27 között </w:delText>
        </w:r>
        <w:commentRangeEnd w:id="47"/>
        <w:r w:rsidR="00D75826" w:rsidDel="009E1116">
          <w:rPr>
            <w:rStyle w:val="Jegyzethivatkozs"/>
          </w:rPr>
          <w:commentReference w:id="47"/>
        </w:r>
        <w:r w:rsidDel="009E1116">
          <w:delText>megtartandó HÖOK Közgyűlés. Diczkó Dalma ösztönzi az elnökségi tagokat, hogy vegyenek részt a Közgyűlésen.</w:delText>
        </w:r>
      </w:del>
    </w:p>
    <w:p w14:paraId="56719870" w14:textId="65434905" w:rsidR="001B1A0C" w:rsidDel="009E1116" w:rsidRDefault="00280F55" w:rsidP="009E1116">
      <w:pPr>
        <w:spacing w:line="276" w:lineRule="auto"/>
        <w:ind w:firstLine="709"/>
        <w:jc w:val="both"/>
        <w:rPr>
          <w:del w:id="48" w:author="Berta Téglási" w:date="2022-02-02T08:16:00Z"/>
        </w:rPr>
      </w:pPr>
      <w:del w:id="49" w:author="Berta Téglási" w:date="2022-02-02T08:17:00Z">
        <w:r w:rsidDel="009E1116">
          <w:delText>Ezek után Diczkó Dalma megosztja az elnökségi tagokkal, hogy jövőhéten szerdán kerül megtartásra az évben először élőben egy olyan elnökségi ülés, amin az ELTE mindegyik karáról az összes HÖK elnök megjelenésére számítanak. Itt megtárgyalásra kerül az össz-ELTE gólyatáborának az ötlete. Továbbá bejelenti, hogy az EHÖK-ös képviselők később újra meglátogatnak minket, hogy akkor már konkrétumokat tudjunk megbeszélni együtt.</w:delText>
        </w:r>
      </w:del>
    </w:p>
    <w:p w14:paraId="5EF1E35E" w14:textId="77777777" w:rsidR="001B1A0C" w:rsidDel="009E1116" w:rsidRDefault="001B1A0C">
      <w:pPr>
        <w:spacing w:line="276" w:lineRule="auto"/>
        <w:ind w:firstLine="709"/>
        <w:jc w:val="both"/>
        <w:rPr>
          <w:del w:id="50" w:author="Berta Téglási" w:date="2022-02-02T08:16:00Z"/>
        </w:rPr>
      </w:pPr>
    </w:p>
    <w:p w14:paraId="00AC6F75" w14:textId="77777777" w:rsidR="001B1A0C" w:rsidDel="009E1116" w:rsidRDefault="001B1A0C">
      <w:pPr>
        <w:spacing w:line="276" w:lineRule="auto"/>
        <w:ind w:firstLine="709"/>
        <w:jc w:val="both"/>
        <w:rPr>
          <w:del w:id="51" w:author="Berta Téglási" w:date="2022-02-02T08:16:00Z"/>
        </w:rPr>
      </w:pPr>
    </w:p>
    <w:p w14:paraId="723C9AF7" w14:textId="1156CAB2" w:rsidR="001B1A0C" w:rsidDel="009E1116" w:rsidRDefault="00280F55" w:rsidP="009E1116">
      <w:pPr>
        <w:spacing w:line="276" w:lineRule="auto"/>
        <w:ind w:firstLine="709"/>
        <w:jc w:val="both"/>
        <w:rPr>
          <w:del w:id="52" w:author="Berta Téglási" w:date="2022-02-02T08:17:00Z"/>
        </w:rPr>
        <w:pPrChange w:id="53" w:author="Berta Téglási" w:date="2022-02-02T08:16:00Z">
          <w:pPr>
            <w:spacing w:line="276" w:lineRule="auto"/>
            <w:ind w:firstLine="709"/>
            <w:jc w:val="both"/>
          </w:pPr>
        </w:pPrChange>
      </w:pPr>
      <w:del w:id="54" w:author="Berta Téglási" w:date="2022-02-02T08:17:00Z">
        <w:r w:rsidDel="009E1116">
          <w:delText xml:space="preserve">Zsolnai Dorottya bejelenti, hogy Szupkay Benedek elfogadta a neki felajánlott Kommunikációs Bizottság elnöki </w:delText>
        </w:r>
        <w:commentRangeStart w:id="55"/>
        <w:r w:rsidDel="009E1116">
          <w:delText>posztját</w:delText>
        </w:r>
      </w:del>
      <w:del w:id="56" w:author="Berta Téglási" w:date="2022-02-02T08:16:00Z">
        <w:r w:rsidDel="009E1116">
          <w:delText>. pozit</w:delText>
        </w:r>
        <w:commentRangeEnd w:id="55"/>
        <w:r w:rsidR="00D75826" w:rsidDel="009E1116">
          <w:rPr>
            <w:rStyle w:val="Jegyzethivatkozs"/>
          </w:rPr>
          <w:commentReference w:id="55"/>
        </w:r>
        <w:r w:rsidDel="009E1116">
          <w:delText>.</w:delText>
        </w:r>
      </w:del>
      <w:del w:id="57" w:author="Berta Téglási" w:date="2022-02-02T08:17:00Z">
        <w:r w:rsidDel="009E1116">
          <w:delText xml:space="preserve"> Ezentúl tájékoztat minket, hogy Ongai Kata továbbra is tervezi betölteni a meglévő posztját egy éven keresztül. </w:delText>
        </w:r>
      </w:del>
    </w:p>
    <w:p w14:paraId="1A11F02B" w14:textId="646CB581" w:rsidR="001B1A0C" w:rsidDel="009E1116" w:rsidRDefault="00280F55">
      <w:pPr>
        <w:spacing w:line="276" w:lineRule="auto"/>
        <w:ind w:firstLine="709"/>
        <w:jc w:val="both"/>
        <w:rPr>
          <w:del w:id="58" w:author="Berta Téglási" w:date="2022-02-02T08:17:00Z"/>
        </w:rPr>
      </w:pPr>
      <w:del w:id="59" w:author="Berta Téglási" w:date="2022-02-02T08:17:00Z">
        <w:r w:rsidDel="009E1116">
          <w:delText>Horváth Szonja bejelenti, hogy sikeresen megtörtén az irodai beszerzés.</w:delText>
        </w:r>
      </w:del>
    </w:p>
    <w:p w14:paraId="3D3758FE" w14:textId="009B7FF5" w:rsidR="001B1A0C" w:rsidDel="009E1116" w:rsidRDefault="00280F55">
      <w:pPr>
        <w:spacing w:line="276" w:lineRule="auto"/>
        <w:ind w:firstLine="709"/>
        <w:jc w:val="both"/>
        <w:rPr>
          <w:del w:id="60" w:author="Berta Téglási" w:date="2022-02-02T08:17:00Z"/>
        </w:rPr>
      </w:pPr>
      <w:del w:id="61" w:author="Berta Téglási" w:date="2022-02-02T08:17:00Z">
        <w:r w:rsidDel="009E1116">
          <w:delText xml:space="preserve">Gál Anna beszámol, hogy hogyan történt a megbeszélésük Martzy Rékával, az ELTE Online főszerkesztőjével. Ezen megbeszélésen szó esett arról, hogy közös programokat, diákbarát eseményeket terveznek szervezni a közeljövőben. Ezentúl beszámol arról, hogy éppen készülőben van egy szociális támogatás kisokos a diákok részére. Ebben segít neki Fejes Zsófia is. </w:delText>
        </w:r>
      </w:del>
    </w:p>
    <w:p w14:paraId="0F5DEB08" w14:textId="77777777" w:rsidR="001B1A0C" w:rsidRDefault="001B1A0C">
      <w:pPr>
        <w:spacing w:line="276" w:lineRule="auto"/>
        <w:ind w:firstLine="709"/>
        <w:jc w:val="both"/>
      </w:pPr>
    </w:p>
    <w:p w14:paraId="210E54D2" w14:textId="77777777" w:rsidR="001B1A0C" w:rsidRDefault="001B1A0C">
      <w:pPr>
        <w:spacing w:line="276" w:lineRule="auto"/>
        <w:jc w:val="both"/>
      </w:pPr>
    </w:p>
    <w:p w14:paraId="3DD8B7A2" w14:textId="77777777" w:rsidR="001B1A0C" w:rsidRDefault="00280F55">
      <w:pPr>
        <w:tabs>
          <w:tab w:val="center" w:pos="7088"/>
        </w:tabs>
        <w:spacing w:line="276" w:lineRule="auto"/>
        <w:jc w:val="both"/>
      </w:pPr>
      <w:r>
        <w:t xml:space="preserve">Nem érkezett több bejelentés, így </w:t>
      </w:r>
      <w:proofErr w:type="spellStart"/>
      <w:r>
        <w:t>Diczkó</w:t>
      </w:r>
      <w:proofErr w:type="spellEnd"/>
      <w:r>
        <w:t xml:space="preserve"> Dalma az ülést 18:46 perckor lezárja.</w:t>
      </w:r>
    </w:p>
    <w:p w14:paraId="3E09964C" w14:textId="77777777" w:rsidR="001B1A0C" w:rsidRDefault="001B1A0C">
      <w:pPr>
        <w:tabs>
          <w:tab w:val="center" w:pos="7088"/>
        </w:tabs>
        <w:jc w:val="both"/>
      </w:pPr>
    </w:p>
    <w:p w14:paraId="10D7B04A" w14:textId="77777777" w:rsidR="001B1A0C" w:rsidRDefault="001B1A0C">
      <w:pPr>
        <w:tabs>
          <w:tab w:val="center" w:pos="7088"/>
        </w:tabs>
        <w:jc w:val="both"/>
      </w:pPr>
    </w:p>
    <w:p w14:paraId="3D92AFB8" w14:textId="77777777" w:rsidR="001B1A0C" w:rsidRDefault="001B1A0C">
      <w:pPr>
        <w:tabs>
          <w:tab w:val="center" w:pos="7088"/>
        </w:tabs>
        <w:jc w:val="both"/>
      </w:pPr>
    </w:p>
    <w:p w14:paraId="3F6BFF75" w14:textId="77777777" w:rsidR="001B1A0C" w:rsidRDefault="00280F55">
      <w:pPr>
        <w:tabs>
          <w:tab w:val="center" w:pos="7088"/>
        </w:tabs>
        <w:jc w:val="both"/>
      </w:pPr>
      <w:r>
        <w:t xml:space="preserve">Budapest, 2022. január 27. </w:t>
      </w:r>
    </w:p>
    <w:p w14:paraId="2D340EA3" w14:textId="77777777" w:rsidR="001B1A0C" w:rsidRDefault="001B1A0C">
      <w:pPr>
        <w:tabs>
          <w:tab w:val="center" w:pos="7088"/>
        </w:tabs>
        <w:spacing w:line="276" w:lineRule="auto"/>
        <w:jc w:val="both"/>
      </w:pPr>
    </w:p>
    <w:p w14:paraId="4122429B" w14:textId="77777777" w:rsidR="001B1A0C" w:rsidRDefault="001B1A0C">
      <w:pPr>
        <w:tabs>
          <w:tab w:val="center" w:pos="7088"/>
        </w:tabs>
        <w:spacing w:line="276" w:lineRule="auto"/>
        <w:jc w:val="both"/>
      </w:pPr>
    </w:p>
    <w:p w14:paraId="5A620169" w14:textId="77777777" w:rsidR="001B1A0C" w:rsidRDefault="00280F55">
      <w:pPr>
        <w:tabs>
          <w:tab w:val="center" w:pos="7088"/>
        </w:tabs>
        <w:spacing w:line="276" w:lineRule="auto"/>
        <w:jc w:val="both"/>
      </w:pPr>
      <w:proofErr w:type="spellStart"/>
      <w:r>
        <w:rPr>
          <w:color w:val="000000"/>
        </w:rPr>
        <w:t>Diczkó</w:t>
      </w:r>
      <w:proofErr w:type="spellEnd"/>
      <w:r>
        <w:rPr>
          <w:color w:val="000000"/>
        </w:rPr>
        <w:t xml:space="preserve"> Dalma</w:t>
      </w:r>
      <w:r>
        <w:tab/>
        <w:t>Téglási Berta</w:t>
      </w:r>
    </w:p>
    <w:p w14:paraId="7CDCEF75" w14:textId="77777777" w:rsidR="001B1A0C" w:rsidRDefault="00280F55">
      <w:pPr>
        <w:tabs>
          <w:tab w:val="center" w:pos="7088"/>
        </w:tabs>
        <w:spacing w:line="276" w:lineRule="auto"/>
        <w:jc w:val="both"/>
      </w:pPr>
      <w:bookmarkStart w:id="62" w:name="_heading=h.3znysh7" w:colFirst="0" w:colLast="0"/>
      <w:bookmarkEnd w:id="62"/>
      <w:r>
        <w:t xml:space="preserve">        elnök</w:t>
      </w:r>
      <w:r>
        <w:tab/>
      </w:r>
      <w:proofErr w:type="spellStart"/>
      <w:r>
        <w:t>elnök</w:t>
      </w:r>
      <w:proofErr w:type="spellEnd"/>
    </w:p>
    <w:p w14:paraId="42DB654C" w14:textId="77777777" w:rsidR="001B1A0C" w:rsidRDefault="00280F55">
      <w:pPr>
        <w:tabs>
          <w:tab w:val="center" w:pos="7088"/>
        </w:tabs>
        <w:spacing w:line="276" w:lineRule="auto"/>
        <w:jc w:val="both"/>
      </w:pPr>
      <w:bookmarkStart w:id="63" w:name="_heading=h.2et92p0" w:colFirst="0" w:colLast="0"/>
      <w:bookmarkEnd w:id="63"/>
      <w:r>
        <w:t>ELTE PPK HÖK</w:t>
      </w:r>
      <w:r>
        <w:tab/>
        <w:t>Ellenőrző Bizottság</w:t>
      </w:r>
    </w:p>
    <w:p w14:paraId="75C9EFF2" w14:textId="77777777" w:rsidR="001B1A0C" w:rsidRDefault="00280F55">
      <w:pPr>
        <w:tabs>
          <w:tab w:val="center" w:pos="7088"/>
        </w:tabs>
        <w:spacing w:line="276" w:lineRule="auto"/>
        <w:jc w:val="both"/>
      </w:pPr>
      <w:r>
        <w:tab/>
        <w:t>ELTE PPK HÖK</w:t>
      </w:r>
      <w:r>
        <w:rPr>
          <w:color w:val="000000"/>
        </w:rPr>
        <w:tab/>
      </w:r>
      <w:r>
        <w:rPr>
          <w:color w:val="000000"/>
        </w:rPr>
        <w:tab/>
      </w:r>
    </w:p>
    <w:p w14:paraId="5F0700DC" w14:textId="77777777" w:rsidR="001B1A0C" w:rsidRDefault="001B1A0C"/>
    <w:sectPr w:rsidR="001B1A0C">
      <w:headerReference w:type="default" r:id="rId11"/>
      <w:footerReference w:type="default" r:id="rId12"/>
      <w:pgSz w:w="11906" w:h="16838"/>
      <w:pgMar w:top="2528" w:right="1417" w:bottom="1417" w:left="1417" w:header="708" w:footer="708"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user" w:date="2022-01-31T23:26:00Z" w:initials="u">
    <w:p w14:paraId="2F0D1687" w14:textId="77777777" w:rsidR="009E1116" w:rsidRDefault="009E1116" w:rsidP="009E1116">
      <w:pPr>
        <w:pStyle w:val="Jegyzetszveg"/>
      </w:pPr>
      <w:r>
        <w:rPr>
          <w:rStyle w:val="Jegyzethivatkozs"/>
        </w:rPr>
        <w:annotationRef/>
      </w:r>
      <w:r>
        <w:t>közeljövőben</w:t>
      </w:r>
    </w:p>
  </w:comment>
  <w:comment w:id="20" w:author="user" w:date="2022-01-31T23:26:00Z" w:initials="u">
    <w:p w14:paraId="24260E2A" w14:textId="77777777" w:rsidR="009E1116" w:rsidRDefault="009E1116" w:rsidP="009E1116">
      <w:pPr>
        <w:pStyle w:val="Jegyzetszveg"/>
      </w:pPr>
      <w:r>
        <w:rPr>
          <w:rStyle w:val="Jegyzethivatkozs"/>
        </w:rPr>
        <w:annotationRef/>
      </w:r>
      <w:r>
        <w:t>ide minden dátum után kell pont</w:t>
      </w:r>
    </w:p>
  </w:comment>
  <w:comment w:id="2" w:author="user" w:date="2022-01-31T23:25:00Z" w:initials="u">
    <w:p w14:paraId="3E28D4D7" w14:textId="77777777" w:rsidR="00D75826" w:rsidRDefault="00D75826">
      <w:pPr>
        <w:pStyle w:val="Jegyzetszveg"/>
      </w:pPr>
      <w:r>
        <w:rPr>
          <w:rStyle w:val="Jegyzethivatkozs"/>
        </w:rPr>
        <w:annotationRef/>
      </w:r>
      <w:r>
        <w:t xml:space="preserve">ezeket itt szintén át lehet alakítani, </w:t>
      </w:r>
      <w:proofErr w:type="spellStart"/>
      <w:r>
        <w:t>valszeg</w:t>
      </w:r>
      <w:proofErr w:type="spellEnd"/>
      <w:r>
        <w:t xml:space="preserve"> előző jegyzőkönyvből maradtak itt</w:t>
      </w:r>
    </w:p>
  </w:comment>
  <w:comment w:id="46" w:author="user" w:date="2022-01-31T23:26:00Z" w:initials="u">
    <w:p w14:paraId="3F7A0B01" w14:textId="77777777" w:rsidR="00D75826" w:rsidRDefault="00D75826">
      <w:pPr>
        <w:pStyle w:val="Jegyzetszveg"/>
      </w:pPr>
      <w:r>
        <w:rPr>
          <w:rStyle w:val="Jegyzethivatkozs"/>
        </w:rPr>
        <w:annotationRef/>
      </w:r>
      <w:r>
        <w:t>közeljövőben</w:t>
      </w:r>
    </w:p>
  </w:comment>
  <w:comment w:id="47" w:author="user" w:date="2022-01-31T23:26:00Z" w:initials="u">
    <w:p w14:paraId="48050978" w14:textId="77777777" w:rsidR="00D75826" w:rsidRDefault="00D75826">
      <w:pPr>
        <w:pStyle w:val="Jegyzetszveg"/>
      </w:pPr>
      <w:r>
        <w:rPr>
          <w:rStyle w:val="Jegyzethivatkozs"/>
        </w:rPr>
        <w:annotationRef/>
      </w:r>
      <w:r>
        <w:t>ide minden dátum után kell pont</w:t>
      </w:r>
    </w:p>
  </w:comment>
  <w:comment w:id="55" w:author="user" w:date="2022-01-31T23:27:00Z" w:initials="u">
    <w:p w14:paraId="04490DD9" w14:textId="77777777" w:rsidR="00D75826" w:rsidRDefault="00D75826">
      <w:pPr>
        <w:pStyle w:val="Jegyzetszveg"/>
      </w:pPr>
      <w:r>
        <w:rPr>
          <w:rStyle w:val="Jegyzethivatkozs"/>
        </w:rPr>
        <w:annotationRef/>
      </w:r>
      <w:r>
        <w:t>maradjon csak a posztját :D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0D1687" w15:done="1"/>
  <w15:commentEx w15:paraId="24260E2A" w15:done="1"/>
  <w15:commentEx w15:paraId="3E28D4D7" w15:done="0"/>
  <w15:commentEx w15:paraId="3F7A0B01" w15:done="1"/>
  <w15:commentEx w15:paraId="48050978" w15:done="1"/>
  <w15:commentEx w15:paraId="04490DD9"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0D1687" w16cid:durableId="25A4BC84"/>
  <w16cid:commentId w16cid:paraId="24260E2A" w16cid:durableId="25A4BC83"/>
  <w16cid:commentId w16cid:paraId="3E28D4D7" w16cid:durableId="25A4B899"/>
  <w16cid:commentId w16cid:paraId="3F7A0B01" w16cid:durableId="25A4B89A"/>
  <w16cid:commentId w16cid:paraId="48050978" w16cid:durableId="25A4B89B"/>
  <w16cid:commentId w16cid:paraId="04490DD9" w16cid:durableId="25A4B8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F7E0" w14:textId="77777777" w:rsidR="001852D6" w:rsidRDefault="001852D6">
      <w:r>
        <w:separator/>
      </w:r>
    </w:p>
  </w:endnote>
  <w:endnote w:type="continuationSeparator" w:id="0">
    <w:p w14:paraId="6A2273F3" w14:textId="77777777" w:rsidR="001852D6" w:rsidRDefault="0018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7880" w14:textId="4F73F53D" w:rsidR="001B1A0C" w:rsidRDefault="00280F55">
    <w:pPr>
      <w:pBdr>
        <w:top w:val="nil"/>
        <w:left w:val="nil"/>
        <w:bottom w:val="nil"/>
        <w:right w:val="nil"/>
        <w:between w:val="nil"/>
      </w:pBdr>
      <w:tabs>
        <w:tab w:val="center" w:pos="4536"/>
        <w:tab w:val="right" w:pos="9072"/>
      </w:tabs>
      <w:jc w:val="right"/>
      <w:rPr>
        <w:color w:val="000000"/>
      </w:rPr>
    </w:pPr>
    <w:r>
      <w:rPr>
        <w:color w:val="000000"/>
        <w:sz w:val="22"/>
        <w:szCs w:val="22"/>
      </w:rPr>
      <w:fldChar w:fldCharType="begin"/>
    </w:r>
    <w:r>
      <w:rPr>
        <w:color w:val="000000"/>
        <w:sz w:val="22"/>
        <w:szCs w:val="22"/>
      </w:rPr>
      <w:instrText>PAGE</w:instrText>
    </w:r>
    <w:r>
      <w:rPr>
        <w:color w:val="000000"/>
        <w:sz w:val="22"/>
        <w:szCs w:val="22"/>
      </w:rPr>
      <w:fldChar w:fldCharType="separate"/>
    </w:r>
    <w:r w:rsidR="00D75826">
      <w:rPr>
        <w:noProof/>
        <w:color w:val="000000"/>
        <w:sz w:val="22"/>
        <w:szCs w:val="22"/>
      </w:rPr>
      <w:t>1</w:t>
    </w:r>
    <w:r>
      <w:rPr>
        <w:color w:val="000000"/>
        <w:sz w:val="22"/>
        <w:szCs w:val="22"/>
      </w:rPr>
      <w:fldChar w:fldCharType="end"/>
    </w:r>
  </w:p>
  <w:p w14:paraId="3DC0A00A" w14:textId="77777777" w:rsidR="001B1A0C" w:rsidRDefault="001B1A0C">
    <w:pPr>
      <w:pBdr>
        <w:top w:val="nil"/>
        <w:left w:val="nil"/>
        <w:bottom w:val="nil"/>
        <w:right w:val="nil"/>
        <w:between w:val="nil"/>
      </w:pBdr>
      <w:tabs>
        <w:tab w:val="center" w:pos="4536"/>
        <w:tab w:val="right" w:pos="9072"/>
      </w:tabs>
      <w:jc w:val="center"/>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4DD8" w14:textId="77777777" w:rsidR="001852D6" w:rsidRDefault="001852D6">
      <w:r>
        <w:separator/>
      </w:r>
    </w:p>
  </w:footnote>
  <w:footnote w:type="continuationSeparator" w:id="0">
    <w:p w14:paraId="1E4DAB3B" w14:textId="77777777" w:rsidR="001852D6" w:rsidRDefault="00185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4F5D" w14:textId="77777777" w:rsidR="001B1A0C" w:rsidRDefault="00280F55">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noProof/>
      </w:rPr>
      <w:drawing>
        <wp:anchor distT="0" distB="0" distL="0" distR="0" simplePos="0" relativeHeight="251658240" behindDoc="1" locked="0" layoutInCell="1" hidden="0" allowOverlap="1" wp14:anchorId="36B8147D" wp14:editId="4EF6D940">
          <wp:simplePos x="0" y="0"/>
          <wp:positionH relativeFrom="column">
            <wp:posOffset>0</wp:posOffset>
          </wp:positionH>
          <wp:positionV relativeFrom="paragraph">
            <wp:posOffset>-259712</wp:posOffset>
          </wp:positionV>
          <wp:extent cx="861060" cy="1412518"/>
          <wp:effectExtent l="0" t="0" r="0" b="0"/>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61060" cy="1412518"/>
                  </a:xfrm>
                  <a:prstGeom prst="rect">
                    <a:avLst/>
                  </a:prstGeom>
                  <a:ln/>
                </pic:spPr>
              </pic:pic>
            </a:graphicData>
          </a:graphic>
        </wp:anchor>
      </w:drawing>
    </w:r>
    <w:r>
      <w:rPr>
        <w:noProof/>
      </w:rPr>
      <w:drawing>
        <wp:anchor distT="0" distB="0" distL="0" distR="0" simplePos="0" relativeHeight="251659264" behindDoc="1" locked="0" layoutInCell="1" hidden="0" allowOverlap="1" wp14:anchorId="6EF93DEB" wp14:editId="6AC9601F">
          <wp:simplePos x="0" y="0"/>
          <wp:positionH relativeFrom="column">
            <wp:posOffset>4984750</wp:posOffset>
          </wp:positionH>
          <wp:positionV relativeFrom="paragraph">
            <wp:posOffset>-243202</wp:posOffset>
          </wp:positionV>
          <wp:extent cx="775970" cy="1395910"/>
          <wp:effectExtent l="0" t="0" r="0" b="0"/>
          <wp:wrapNone/>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775970" cy="139591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4A7979ED" wp14:editId="31474BE5">
              <wp:simplePos x="0" y="0"/>
              <wp:positionH relativeFrom="column">
                <wp:posOffset>1435100</wp:posOffset>
              </wp:positionH>
              <wp:positionV relativeFrom="paragraph">
                <wp:posOffset>-114299</wp:posOffset>
              </wp:positionV>
              <wp:extent cx="2727960" cy="1442085"/>
              <wp:effectExtent l="0" t="0" r="0" b="0"/>
              <wp:wrapNone/>
              <wp:docPr id="18" name="Téglalap 18"/>
              <wp:cNvGraphicFramePr/>
              <a:graphic xmlns:a="http://schemas.openxmlformats.org/drawingml/2006/main">
                <a:graphicData uri="http://schemas.microsoft.com/office/word/2010/wordprocessingShape">
                  <wps:wsp>
                    <wps:cNvSpPr/>
                    <wps:spPr>
                      <a:xfrm>
                        <a:off x="4001070" y="3078008"/>
                        <a:ext cx="2689860" cy="140398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6B27E73A" w14:textId="77777777" w:rsidR="001B1A0C" w:rsidRDefault="00280F55">
                          <w:pPr>
                            <w:jc w:val="center"/>
                            <w:textDirection w:val="btLr"/>
                          </w:pPr>
                          <w:r>
                            <w:rPr>
                              <w:b/>
                              <w:color w:val="000000"/>
                            </w:rPr>
                            <w:t xml:space="preserve">Eötvös Loránd Tudományegyetem </w:t>
                          </w:r>
                        </w:p>
                        <w:p w14:paraId="74DE7FF2" w14:textId="77777777" w:rsidR="001B1A0C" w:rsidRDefault="00280F55">
                          <w:pPr>
                            <w:jc w:val="center"/>
                            <w:textDirection w:val="btLr"/>
                          </w:pPr>
                          <w:r>
                            <w:rPr>
                              <w:b/>
                              <w:color w:val="000000"/>
                            </w:rPr>
                            <w:t>Pedagógiai és Pszichológiai Kar</w:t>
                          </w:r>
                        </w:p>
                        <w:p w14:paraId="16DF6C11" w14:textId="77777777" w:rsidR="001B1A0C" w:rsidRDefault="00280F55">
                          <w:pPr>
                            <w:jc w:val="center"/>
                            <w:textDirection w:val="btLr"/>
                          </w:pPr>
                          <w:r>
                            <w:rPr>
                              <w:b/>
                              <w:color w:val="000000"/>
                            </w:rPr>
                            <w:t>Hallgatói Önkormányzat</w:t>
                          </w:r>
                        </w:p>
                        <w:p w14:paraId="1441731D" w14:textId="77777777" w:rsidR="001B1A0C" w:rsidRDefault="00280F55">
                          <w:pPr>
                            <w:spacing w:before="120"/>
                            <w:jc w:val="center"/>
                            <w:textDirection w:val="btLr"/>
                          </w:pPr>
                          <w:r>
                            <w:rPr>
                              <w:color w:val="000000"/>
                            </w:rPr>
                            <w:t>1075 Budapest</w:t>
                          </w:r>
                        </w:p>
                        <w:p w14:paraId="2DE9D616" w14:textId="77777777" w:rsidR="001B1A0C" w:rsidRDefault="00280F55">
                          <w:pPr>
                            <w:jc w:val="center"/>
                            <w:textDirection w:val="btLr"/>
                          </w:pPr>
                          <w:r>
                            <w:rPr>
                              <w:color w:val="000000"/>
                            </w:rPr>
                            <w:t xml:space="preserve"> Kazinczy utca 23- 27.</w:t>
                          </w:r>
                        </w:p>
                        <w:p w14:paraId="7EC6C675" w14:textId="77777777" w:rsidR="001B1A0C" w:rsidRDefault="00280F55">
                          <w:pPr>
                            <w:jc w:val="center"/>
                            <w:textDirection w:val="btLr"/>
                          </w:pPr>
                          <w:r>
                            <w:rPr>
                              <w:color w:val="000000"/>
                            </w:rPr>
                            <w:t>Tel., Fax.: 061/461-4500/3470</w:t>
                          </w:r>
                        </w:p>
                        <w:p w14:paraId="2AB866C0" w14:textId="77777777" w:rsidR="001B1A0C" w:rsidRDefault="001B1A0C">
                          <w:pPr>
                            <w:textDirection w:val="btLr"/>
                          </w:pPr>
                        </w:p>
                      </w:txbxContent>
                    </wps:txbx>
                    <wps:bodyPr spcFirstLastPara="1" wrap="square" lIns="91425" tIns="45700" rIns="91425" bIns="45700" anchor="t" anchorCtr="0">
                      <a:noAutofit/>
                    </wps:bodyPr>
                  </wps:wsp>
                </a:graphicData>
              </a:graphic>
            </wp:anchor>
          </w:drawing>
        </mc:Choice>
        <mc:Fallback>
          <w:pict>
            <v:rect w14:anchorId="4A7979ED" id="Téglalap 18" o:spid="_x0000_s1026" style="position:absolute;margin-left:113pt;margin-top:-9pt;width:214.8pt;height:113.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" strokecolor="white [3201]">
              <v:stroke startarrowwidth="narrow" startarrowlength="short" endarrowwidth="narrow" endarrowlength="short"/>
              <v:textbox inset="2.53958mm,1.2694mm,2.53958mm,1.2694mm">
                <w:txbxContent>
                  <w:p w14:paraId="6B27E73A" w14:textId="77777777" w:rsidR="001B1A0C" w:rsidRDefault="00280F55">
                    <w:pPr>
                      <w:jc w:val="center"/>
                      <w:textDirection w:val="btLr"/>
                    </w:pPr>
                    <w:r>
                      <w:rPr>
                        <w:b/>
                        <w:color w:val="000000"/>
                      </w:rPr>
                      <w:t xml:space="preserve">Eötvös Loránd Tudományegyetem </w:t>
                    </w:r>
                  </w:p>
                  <w:p w14:paraId="74DE7FF2" w14:textId="77777777" w:rsidR="001B1A0C" w:rsidRDefault="00280F55">
                    <w:pPr>
                      <w:jc w:val="center"/>
                      <w:textDirection w:val="btLr"/>
                    </w:pPr>
                    <w:r>
                      <w:rPr>
                        <w:b/>
                        <w:color w:val="000000"/>
                      </w:rPr>
                      <w:t>Pedagógiai és Pszichológiai Kar</w:t>
                    </w:r>
                  </w:p>
                  <w:p w14:paraId="16DF6C11" w14:textId="77777777" w:rsidR="001B1A0C" w:rsidRDefault="00280F55">
                    <w:pPr>
                      <w:jc w:val="center"/>
                      <w:textDirection w:val="btLr"/>
                    </w:pPr>
                    <w:r>
                      <w:rPr>
                        <w:b/>
                        <w:color w:val="000000"/>
                      </w:rPr>
                      <w:t>Hallgatói Önkormányzat</w:t>
                    </w:r>
                  </w:p>
                  <w:p w14:paraId="1441731D" w14:textId="77777777" w:rsidR="001B1A0C" w:rsidRDefault="00280F55">
                    <w:pPr>
                      <w:spacing w:before="120"/>
                      <w:jc w:val="center"/>
                      <w:textDirection w:val="btLr"/>
                    </w:pPr>
                    <w:r>
                      <w:rPr>
                        <w:color w:val="000000"/>
                      </w:rPr>
                      <w:t>1075 Budapest</w:t>
                    </w:r>
                  </w:p>
                  <w:p w14:paraId="2DE9D616" w14:textId="77777777" w:rsidR="001B1A0C" w:rsidRDefault="00280F55">
                    <w:pPr>
                      <w:jc w:val="center"/>
                      <w:textDirection w:val="btLr"/>
                    </w:pPr>
                    <w:r>
                      <w:rPr>
                        <w:color w:val="000000"/>
                      </w:rPr>
                      <w:t xml:space="preserve"> Kazinczy utca 23- 27.</w:t>
                    </w:r>
                  </w:p>
                  <w:p w14:paraId="7EC6C675" w14:textId="77777777" w:rsidR="001B1A0C" w:rsidRDefault="00280F55">
                    <w:pPr>
                      <w:jc w:val="center"/>
                      <w:textDirection w:val="btLr"/>
                    </w:pPr>
                    <w:r>
                      <w:rPr>
                        <w:color w:val="000000"/>
                      </w:rPr>
                      <w:t>Tel., Fax.: 061/461-4500/3470</w:t>
                    </w:r>
                  </w:p>
                  <w:p w14:paraId="2AB866C0" w14:textId="77777777" w:rsidR="001B1A0C" w:rsidRDefault="001B1A0C">
                    <w:pPr>
                      <w:textDirection w:val="btLr"/>
                    </w:pPr>
                  </w:p>
                </w:txbxContent>
              </v:textbox>
            </v:rect>
          </w:pict>
        </mc:Fallback>
      </mc:AlternateContent>
    </w:r>
    <w:r>
      <w:rPr>
        <w:noProof/>
      </w:rPr>
      <mc:AlternateContent>
        <mc:Choice Requires="wpg">
          <w:drawing>
            <wp:anchor distT="0" distB="0" distL="114300" distR="114300" simplePos="0" relativeHeight="251661312" behindDoc="0" locked="0" layoutInCell="1" hidden="0" allowOverlap="1" wp14:anchorId="17375F05" wp14:editId="4244F997">
              <wp:simplePos x="0" y="0"/>
              <wp:positionH relativeFrom="column">
                <wp:posOffset>1536700</wp:posOffset>
              </wp:positionH>
              <wp:positionV relativeFrom="paragraph">
                <wp:posOffset>482600</wp:posOffset>
              </wp:positionV>
              <wp:extent cx="2535555" cy="41275"/>
              <wp:effectExtent l="0" t="0" r="0" b="0"/>
              <wp:wrapNone/>
              <wp:docPr id="17" name="Egyenes összekötő nyíllal 17"/>
              <wp:cNvGraphicFramePr/>
              <a:graphic xmlns:a="http://schemas.openxmlformats.org/drawingml/2006/main">
                <a:graphicData uri="http://schemas.microsoft.com/office/word/2010/wordprocessingShape">
                  <wps:wsp>
                    <wps:cNvCnPr/>
                    <wps:spPr>
                      <a:xfrm>
                        <a:off x="4092510" y="3780000"/>
                        <a:ext cx="250698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1536700</wp:posOffset>
              </wp:positionH>
              <wp:positionV relativeFrom="paragraph">
                <wp:posOffset>482600</wp:posOffset>
              </wp:positionV>
              <wp:extent cx="2535555" cy="41275"/>
              <wp:effectExtent b="0" l="0" r="0" t="0"/>
              <wp:wrapNone/>
              <wp:docPr id="17" name="image1.png"/>
              <a:graphic>
                <a:graphicData uri="http://schemas.openxmlformats.org/drawingml/2006/picture">
                  <pic:pic>
                    <pic:nvPicPr>
                      <pic:cNvPr id="0" name="image1.png"/>
                      <pic:cNvPicPr preferRelativeResize="0"/>
                    </pic:nvPicPr>
                    <pic:blipFill>
                      <a:blip r:embed="rId4"/>
                      <a:srcRect/>
                      <a:stretch>
                        <a:fillRect/>
                      </a:stretch>
                    </pic:blipFill>
                    <pic:spPr>
                      <a:xfrm>
                        <a:off x="0" y="0"/>
                        <a:ext cx="2535555" cy="412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C7CAF"/>
    <w:multiLevelType w:val="multilevel"/>
    <w:tmpl w:val="1A2EB9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EA42297"/>
    <w:multiLevelType w:val="multilevel"/>
    <w:tmpl w:val="8A0ED3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ta Téglási">
    <w15:presenceInfo w15:providerId="Windows Live" w15:userId="afe12436510a0fa1"/>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A0C"/>
    <w:rsid w:val="001852D6"/>
    <w:rsid w:val="001B1A0C"/>
    <w:rsid w:val="00280F55"/>
    <w:rsid w:val="009E1116"/>
    <w:rsid w:val="00D758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3A04"/>
  <w15:docId w15:val="{FD9223AD-B675-4293-B28F-533A9D48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B43D4E"/>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link w:val="Cmsor2Char"/>
    <w:rsid w:val="004B47AE"/>
    <w:pPr>
      <w:keepNext/>
      <w:keepLines/>
      <w:spacing w:before="200"/>
      <w:outlineLvl w:val="1"/>
    </w:pPr>
    <w:rPr>
      <w:rFonts w:ascii="Cambria" w:eastAsia="Cambria" w:hAnsi="Cambria" w:cs="Cambria"/>
      <w:b/>
      <w:color w:val="5E8716"/>
      <w:sz w:val="26"/>
      <w:szCs w:val="2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rPr>
  </w:style>
  <w:style w:type="paragraph" w:styleId="Cmsor5">
    <w:name w:val="heading 5"/>
    <w:basedOn w:val="Norml"/>
    <w:next w:val="Norml"/>
    <w:pPr>
      <w:keepNext/>
      <w:keepLines/>
      <w:spacing w:before="220" w:after="40"/>
      <w:outlineLvl w:val="4"/>
    </w:pPr>
    <w:rPr>
      <w:b/>
      <w:sz w:val="22"/>
      <w:szCs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Cmsor2Char">
    <w:name w:val="Címsor 2 Char"/>
    <w:basedOn w:val="Bekezdsalapbettpusa"/>
    <w:link w:val="Cmsor2"/>
    <w:rsid w:val="004B47AE"/>
    <w:rPr>
      <w:rFonts w:ascii="Cambria" w:eastAsia="Cambria" w:hAnsi="Cambria" w:cs="Cambria"/>
      <w:b/>
      <w:color w:val="5E8716"/>
      <w:sz w:val="26"/>
      <w:szCs w:val="26"/>
      <w:lang w:eastAsia="hu-HU"/>
    </w:rPr>
  </w:style>
  <w:style w:type="paragraph" w:styleId="Listaszerbekezds">
    <w:name w:val="List Paragraph"/>
    <w:basedOn w:val="Norml"/>
    <w:uiPriority w:val="34"/>
    <w:qFormat/>
    <w:rsid w:val="004B47AE"/>
    <w:pPr>
      <w:ind w:left="720"/>
      <w:contextualSpacing/>
    </w:pPr>
  </w:style>
  <w:style w:type="paragraph" w:styleId="lfej">
    <w:name w:val="header"/>
    <w:basedOn w:val="Norml"/>
    <w:link w:val="lfejChar"/>
    <w:uiPriority w:val="99"/>
    <w:unhideWhenUsed/>
    <w:rsid w:val="004B47AE"/>
    <w:pPr>
      <w:tabs>
        <w:tab w:val="center" w:pos="4536"/>
        <w:tab w:val="right" w:pos="9072"/>
      </w:tabs>
    </w:pPr>
  </w:style>
  <w:style w:type="character" w:customStyle="1" w:styleId="lfejChar">
    <w:name w:val="Élőfej Char"/>
    <w:basedOn w:val="Bekezdsalapbettpusa"/>
    <w:link w:val="lfej"/>
    <w:uiPriority w:val="99"/>
    <w:rsid w:val="004B47AE"/>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4B47AE"/>
    <w:pPr>
      <w:tabs>
        <w:tab w:val="center" w:pos="4536"/>
        <w:tab w:val="right" w:pos="9072"/>
      </w:tabs>
    </w:pPr>
  </w:style>
  <w:style w:type="character" w:customStyle="1" w:styleId="llbChar">
    <w:name w:val="Élőláb Char"/>
    <w:basedOn w:val="Bekezdsalapbettpusa"/>
    <w:link w:val="llb"/>
    <w:uiPriority w:val="99"/>
    <w:rsid w:val="004B47AE"/>
    <w:rPr>
      <w:rFonts w:ascii="Times New Roman" w:eastAsia="Times New Roman" w:hAnsi="Times New Roman" w:cs="Times New Roman"/>
      <w:sz w:val="24"/>
      <w:szCs w:val="24"/>
      <w:lang w:eastAsia="hu-HU"/>
    </w:rPr>
  </w:style>
  <w:style w:type="paragraph" w:styleId="Alcm">
    <w:name w:val="Subtitle"/>
    <w:basedOn w:val="Norml"/>
    <w:next w:val="Norm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Jegyzethivatkozs">
    <w:name w:val="annotation reference"/>
    <w:basedOn w:val="Bekezdsalapbettpusa"/>
    <w:uiPriority w:val="99"/>
    <w:semiHidden/>
    <w:unhideWhenUsed/>
    <w:rsid w:val="00D75826"/>
    <w:rPr>
      <w:sz w:val="16"/>
      <w:szCs w:val="16"/>
    </w:rPr>
  </w:style>
  <w:style w:type="paragraph" w:styleId="Jegyzetszveg">
    <w:name w:val="annotation text"/>
    <w:basedOn w:val="Norml"/>
    <w:link w:val="JegyzetszvegChar"/>
    <w:uiPriority w:val="99"/>
    <w:semiHidden/>
    <w:unhideWhenUsed/>
    <w:rsid w:val="00D75826"/>
    <w:rPr>
      <w:sz w:val="20"/>
      <w:szCs w:val="20"/>
    </w:rPr>
  </w:style>
  <w:style w:type="character" w:customStyle="1" w:styleId="JegyzetszvegChar">
    <w:name w:val="Jegyzetszöveg Char"/>
    <w:basedOn w:val="Bekezdsalapbettpusa"/>
    <w:link w:val="Jegyzetszveg"/>
    <w:uiPriority w:val="99"/>
    <w:semiHidden/>
    <w:rsid w:val="00D75826"/>
    <w:rPr>
      <w:sz w:val="20"/>
      <w:szCs w:val="20"/>
    </w:rPr>
  </w:style>
  <w:style w:type="paragraph" w:styleId="Megjegyzstrgya">
    <w:name w:val="annotation subject"/>
    <w:basedOn w:val="Jegyzetszveg"/>
    <w:next w:val="Jegyzetszveg"/>
    <w:link w:val="MegjegyzstrgyaChar"/>
    <w:uiPriority w:val="99"/>
    <w:semiHidden/>
    <w:unhideWhenUsed/>
    <w:rsid w:val="00D75826"/>
    <w:rPr>
      <w:b/>
      <w:bCs/>
    </w:rPr>
  </w:style>
  <w:style w:type="character" w:customStyle="1" w:styleId="MegjegyzstrgyaChar">
    <w:name w:val="Megjegyzés tárgya Char"/>
    <w:basedOn w:val="JegyzetszvegChar"/>
    <w:link w:val="Megjegyzstrgya"/>
    <w:uiPriority w:val="99"/>
    <w:semiHidden/>
    <w:rsid w:val="00D75826"/>
    <w:rPr>
      <w:b/>
      <w:bCs/>
      <w:sz w:val="20"/>
      <w:szCs w:val="20"/>
    </w:rPr>
  </w:style>
  <w:style w:type="paragraph" w:styleId="Buborkszveg">
    <w:name w:val="Balloon Text"/>
    <w:basedOn w:val="Norml"/>
    <w:link w:val="BuborkszvegChar"/>
    <w:uiPriority w:val="99"/>
    <w:semiHidden/>
    <w:unhideWhenUsed/>
    <w:rsid w:val="00D7582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75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10.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y8eu/uRvA8uP1UrNhgkG/aRFnw==">AMUW2mX/NB6tbogdloIKKM2mw7j3ZQ942Akcg/Iw1OwN+VIleC5lq56df8/bO3MHMCyRxgmkRlTRZWdWw2kCRVW9IHpPvF5BjZap10nKadxLDe6cpveZglkBBMtFHnudH4XHV+czoRpc7NxuL8hZwb8QZD8/t5U3WlfRYDtlcMakiFqOoy0OTnMdFmvSnwCZuY8v7DBOd/3N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3831</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dc:creator>
  <cp:lastModifiedBy>Berta Téglási</cp:lastModifiedBy>
  <cp:revision>2</cp:revision>
  <dcterms:created xsi:type="dcterms:W3CDTF">2022-02-02T07:17:00Z</dcterms:created>
  <dcterms:modified xsi:type="dcterms:W3CDTF">2022-02-02T07:17:00Z</dcterms:modified>
</cp:coreProperties>
</file>